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3C" w:rsidRDefault="0025763C" w:rsidP="00BA78F4">
      <w:pPr>
        <w:autoSpaceDE w:val="0"/>
        <w:autoSpaceDN w:val="0"/>
        <w:adjustRightInd w:val="0"/>
        <w:jc w:val="center"/>
        <w:rPr>
          <w:rFonts w:ascii="Georgia" w:hAnsi="Georgia" w:cs="Courier New"/>
          <w:b/>
          <w:sz w:val="26"/>
          <w:szCs w:val="26"/>
        </w:rPr>
      </w:pPr>
      <w:r>
        <w:rPr>
          <w:rFonts w:ascii="Georgia" w:hAnsi="Georgia" w:cs="Courier New"/>
          <w:b/>
          <w:noProof/>
          <w:sz w:val="26"/>
          <w:szCs w:val="26"/>
          <w:lang w:val="ro-RO"/>
        </w:rPr>
        <w:drawing>
          <wp:inline distT="0" distB="0" distL="0" distR="0">
            <wp:extent cx="3209925" cy="1477077"/>
            <wp:effectExtent l="19050" t="0" r="9525" b="0"/>
            <wp:docPr id="19" name="Picture 19" descr="E:\MARIO 2012 (la 9 ian 2014)\SEECP DUPA 16 MARTIE 2014\Assembly cu chenar_curb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RIO 2012 (la 9 ian 2014)\SEECP DUPA 16 MARTIE 2014\Assembly cu chenar_curbe-05.jpg"/>
                    <pic:cNvPicPr>
                      <a:picLocks noChangeAspect="1" noChangeArrowheads="1"/>
                    </pic:cNvPicPr>
                  </pic:nvPicPr>
                  <pic:blipFill>
                    <a:blip r:embed="rId7"/>
                    <a:srcRect/>
                    <a:stretch>
                      <a:fillRect/>
                    </a:stretch>
                  </pic:blipFill>
                  <pic:spPr bwMode="auto">
                    <a:xfrm>
                      <a:off x="0" y="0"/>
                      <a:ext cx="3211451" cy="1477779"/>
                    </a:xfrm>
                    <a:prstGeom prst="rect">
                      <a:avLst/>
                    </a:prstGeom>
                    <a:noFill/>
                    <a:ln w="9525">
                      <a:noFill/>
                      <a:miter lim="800000"/>
                      <a:headEnd/>
                      <a:tailEnd/>
                    </a:ln>
                  </pic:spPr>
                </pic:pic>
              </a:graphicData>
            </a:graphic>
          </wp:inline>
        </w:drawing>
      </w:r>
    </w:p>
    <w:p w:rsidR="0025763C" w:rsidRDefault="0025763C" w:rsidP="00BA78F4">
      <w:pPr>
        <w:autoSpaceDE w:val="0"/>
        <w:autoSpaceDN w:val="0"/>
        <w:adjustRightInd w:val="0"/>
        <w:jc w:val="center"/>
        <w:rPr>
          <w:rFonts w:ascii="Georgia" w:hAnsi="Georgia" w:cs="Courier New"/>
          <w:b/>
          <w:sz w:val="26"/>
          <w:szCs w:val="26"/>
        </w:rPr>
      </w:pPr>
    </w:p>
    <w:p w:rsidR="00D40E73" w:rsidRPr="00744725" w:rsidRDefault="00D40E73" w:rsidP="006C7358">
      <w:pPr>
        <w:autoSpaceDE w:val="0"/>
        <w:autoSpaceDN w:val="0"/>
        <w:adjustRightInd w:val="0"/>
        <w:jc w:val="center"/>
        <w:rPr>
          <w:rFonts w:ascii="Georgia" w:hAnsi="Georgia" w:cs="Courier New"/>
          <w:b/>
          <w:sz w:val="26"/>
          <w:szCs w:val="26"/>
        </w:rPr>
      </w:pPr>
      <w:r w:rsidRPr="00744725">
        <w:rPr>
          <w:rFonts w:ascii="Georgia" w:hAnsi="Georgia" w:cs="Courier New"/>
          <w:b/>
          <w:sz w:val="26"/>
          <w:szCs w:val="26"/>
        </w:rPr>
        <w:t>INAUGURAL SESSION OF THE</w:t>
      </w:r>
    </w:p>
    <w:p w:rsidR="00D40E73" w:rsidRPr="00744725" w:rsidRDefault="00D40E73" w:rsidP="00BA78F4">
      <w:pPr>
        <w:autoSpaceDE w:val="0"/>
        <w:autoSpaceDN w:val="0"/>
        <w:adjustRightInd w:val="0"/>
        <w:jc w:val="center"/>
        <w:rPr>
          <w:rFonts w:ascii="Georgia" w:hAnsi="Georgia" w:cs="Courier New"/>
          <w:b/>
          <w:sz w:val="26"/>
          <w:szCs w:val="26"/>
        </w:rPr>
      </w:pPr>
      <w:r w:rsidRPr="00744725">
        <w:rPr>
          <w:rFonts w:ascii="Georgia" w:hAnsi="Georgia" w:cs="Courier New"/>
          <w:b/>
          <w:sz w:val="26"/>
          <w:szCs w:val="26"/>
        </w:rPr>
        <w:t xml:space="preserve">SEECP PARLIAMENTARY ASSEMBLY </w:t>
      </w:r>
    </w:p>
    <w:p w:rsidR="00D40E73" w:rsidRPr="00AA458E" w:rsidRDefault="00D40E73" w:rsidP="00F350C6">
      <w:pPr>
        <w:autoSpaceDE w:val="0"/>
        <w:autoSpaceDN w:val="0"/>
        <w:adjustRightInd w:val="0"/>
        <w:jc w:val="center"/>
        <w:rPr>
          <w:rFonts w:ascii="Georgia" w:hAnsi="Georgia" w:cs="Courier New"/>
          <w:b/>
          <w:sz w:val="26"/>
          <w:szCs w:val="26"/>
          <w:lang w:val="pt-BR"/>
        </w:rPr>
      </w:pPr>
      <w:r w:rsidRPr="00AA458E">
        <w:rPr>
          <w:rFonts w:ascii="Georgia" w:hAnsi="Georgia" w:cs="Courier New"/>
          <w:b/>
          <w:sz w:val="26"/>
          <w:szCs w:val="26"/>
          <w:lang w:val="pt-BR"/>
        </w:rPr>
        <w:t>BUCHAREST, May 10, 2014</w:t>
      </w:r>
    </w:p>
    <w:p w:rsidR="00D40E73" w:rsidRPr="00AA458E" w:rsidRDefault="00D40E73" w:rsidP="00BA78F4">
      <w:pPr>
        <w:autoSpaceDE w:val="0"/>
        <w:autoSpaceDN w:val="0"/>
        <w:adjustRightInd w:val="0"/>
        <w:jc w:val="center"/>
        <w:rPr>
          <w:rFonts w:ascii="Georgia" w:hAnsi="Georgia" w:cs="Courier New"/>
          <w:sz w:val="26"/>
          <w:szCs w:val="26"/>
          <w:lang w:val="pt-BR"/>
        </w:rPr>
      </w:pPr>
    </w:p>
    <w:p w:rsidR="00D40E73" w:rsidRPr="00AA458E" w:rsidRDefault="00D40E73" w:rsidP="00BA78F4">
      <w:pPr>
        <w:autoSpaceDE w:val="0"/>
        <w:autoSpaceDN w:val="0"/>
        <w:adjustRightInd w:val="0"/>
        <w:jc w:val="center"/>
        <w:rPr>
          <w:rFonts w:ascii="Georgia" w:hAnsi="Georgia" w:cs="Courier New"/>
          <w:b/>
          <w:sz w:val="26"/>
          <w:szCs w:val="26"/>
          <w:lang w:val="pt-BR"/>
        </w:rPr>
      </w:pPr>
      <w:r w:rsidRPr="00AA458E">
        <w:rPr>
          <w:rFonts w:ascii="Georgia" w:hAnsi="Georgia" w:cs="Courier New"/>
          <w:b/>
          <w:sz w:val="26"/>
          <w:szCs w:val="26"/>
          <w:lang w:val="pt-BR"/>
        </w:rPr>
        <w:tab/>
      </w:r>
      <w:r w:rsidRPr="00AA458E">
        <w:rPr>
          <w:rFonts w:ascii="Georgia" w:hAnsi="Georgia" w:cs="Courier New"/>
          <w:b/>
          <w:sz w:val="26"/>
          <w:szCs w:val="26"/>
          <w:lang w:val="pt-BR"/>
        </w:rPr>
        <w:tab/>
      </w:r>
      <w:r w:rsidRPr="00AA458E">
        <w:rPr>
          <w:rFonts w:ascii="Georgia" w:hAnsi="Georgia" w:cs="Courier New"/>
          <w:b/>
          <w:sz w:val="26"/>
          <w:szCs w:val="26"/>
          <w:lang w:val="pt-BR"/>
        </w:rPr>
        <w:tab/>
      </w:r>
      <w:r w:rsidRPr="00AA458E">
        <w:rPr>
          <w:rFonts w:ascii="Georgia" w:hAnsi="Georgia" w:cs="Courier New"/>
          <w:b/>
          <w:sz w:val="26"/>
          <w:szCs w:val="26"/>
          <w:lang w:val="pt-BR"/>
        </w:rPr>
        <w:tab/>
      </w:r>
      <w:r w:rsidRPr="00AA458E">
        <w:rPr>
          <w:rFonts w:ascii="Georgia" w:hAnsi="Georgia" w:cs="Courier New"/>
          <w:b/>
          <w:sz w:val="26"/>
          <w:szCs w:val="26"/>
          <w:lang w:val="pt-BR"/>
        </w:rPr>
        <w:tab/>
      </w:r>
      <w:r w:rsidRPr="00AA458E">
        <w:rPr>
          <w:rFonts w:ascii="Georgia" w:hAnsi="Georgia" w:cs="Courier New"/>
          <w:b/>
          <w:sz w:val="26"/>
          <w:szCs w:val="26"/>
          <w:lang w:val="pt-BR"/>
        </w:rPr>
        <w:tab/>
      </w:r>
      <w:r w:rsidRPr="00AA458E">
        <w:rPr>
          <w:rFonts w:ascii="Georgia" w:hAnsi="Georgia" w:cs="Courier New"/>
          <w:b/>
          <w:sz w:val="26"/>
          <w:szCs w:val="26"/>
          <w:lang w:val="pt-BR"/>
        </w:rPr>
        <w:tab/>
      </w:r>
      <w:r w:rsidRPr="00AA458E">
        <w:rPr>
          <w:rFonts w:ascii="Georgia" w:hAnsi="Georgia" w:cs="Courier New"/>
          <w:b/>
          <w:sz w:val="26"/>
          <w:szCs w:val="26"/>
          <w:lang w:val="pt-BR"/>
        </w:rPr>
        <w:tab/>
      </w:r>
    </w:p>
    <w:p w:rsidR="00D40E73" w:rsidRPr="00AA458E" w:rsidRDefault="00D40E73" w:rsidP="00BA78F4">
      <w:pPr>
        <w:autoSpaceDE w:val="0"/>
        <w:autoSpaceDN w:val="0"/>
        <w:adjustRightInd w:val="0"/>
        <w:jc w:val="center"/>
        <w:rPr>
          <w:rFonts w:ascii="Georgia" w:hAnsi="Georgia" w:cs="Courier New"/>
          <w:b/>
          <w:sz w:val="26"/>
          <w:szCs w:val="26"/>
          <w:lang w:val="pt-BR"/>
        </w:rPr>
      </w:pPr>
      <w:r w:rsidRPr="00AA458E">
        <w:rPr>
          <w:rFonts w:ascii="Georgia" w:hAnsi="Georgia" w:cs="Courier New"/>
          <w:b/>
          <w:sz w:val="26"/>
          <w:szCs w:val="26"/>
          <w:lang w:val="pt-BR"/>
        </w:rPr>
        <w:t>D E C L A R A T I O N</w:t>
      </w:r>
    </w:p>
    <w:p w:rsidR="00D40E73" w:rsidRPr="00AA458E" w:rsidRDefault="00D40E73" w:rsidP="00BA78F4">
      <w:pPr>
        <w:autoSpaceDE w:val="0"/>
        <w:autoSpaceDN w:val="0"/>
        <w:adjustRightInd w:val="0"/>
        <w:jc w:val="center"/>
        <w:rPr>
          <w:rFonts w:ascii="Georgia" w:hAnsi="Georgia" w:cs="Courier New"/>
          <w:b/>
          <w:sz w:val="26"/>
          <w:szCs w:val="26"/>
          <w:lang w:val="pt-BR"/>
        </w:rPr>
      </w:pPr>
    </w:p>
    <w:p w:rsidR="00D40E73" w:rsidRDefault="00D40E73" w:rsidP="00577F2E">
      <w:pPr>
        <w:autoSpaceDE w:val="0"/>
        <w:autoSpaceDN w:val="0"/>
        <w:adjustRightInd w:val="0"/>
        <w:jc w:val="center"/>
        <w:rPr>
          <w:rFonts w:ascii="Georgia" w:hAnsi="Georgia" w:cs="Courier New"/>
          <w:b/>
          <w:sz w:val="26"/>
          <w:szCs w:val="26"/>
        </w:rPr>
      </w:pPr>
      <w:proofErr w:type="gramStart"/>
      <w:r>
        <w:rPr>
          <w:rFonts w:ascii="Georgia" w:hAnsi="Georgia" w:cs="Courier New"/>
          <w:b/>
          <w:sz w:val="26"/>
          <w:szCs w:val="26"/>
        </w:rPr>
        <w:t>on</w:t>
      </w:r>
      <w:proofErr w:type="gramEnd"/>
      <w:r>
        <w:rPr>
          <w:rFonts w:ascii="Georgia" w:hAnsi="Georgia" w:cs="Courier New"/>
          <w:b/>
          <w:sz w:val="26"/>
          <w:szCs w:val="26"/>
        </w:rPr>
        <w:t xml:space="preserve"> the inauguration of the SEECP Parliamentary Assembly</w:t>
      </w:r>
    </w:p>
    <w:p w:rsidR="00D40E73" w:rsidRDefault="00D40E73" w:rsidP="00BA78F4">
      <w:pPr>
        <w:autoSpaceDE w:val="0"/>
        <w:autoSpaceDN w:val="0"/>
        <w:adjustRightInd w:val="0"/>
        <w:jc w:val="center"/>
        <w:rPr>
          <w:rFonts w:ascii="Georgia" w:hAnsi="Georgia" w:cs="Courier New"/>
          <w:b/>
          <w:sz w:val="26"/>
          <w:szCs w:val="26"/>
        </w:rPr>
      </w:pPr>
    </w:p>
    <w:p w:rsidR="0026035E" w:rsidRDefault="0026035E" w:rsidP="00BA78F4">
      <w:pPr>
        <w:autoSpaceDE w:val="0"/>
        <w:autoSpaceDN w:val="0"/>
        <w:adjustRightInd w:val="0"/>
        <w:rPr>
          <w:rFonts w:ascii="Georgia" w:hAnsi="Georgia" w:cs="Courier New"/>
          <w:sz w:val="26"/>
          <w:szCs w:val="26"/>
        </w:rPr>
      </w:pPr>
    </w:p>
    <w:p w:rsidR="00D40E73" w:rsidRDefault="00D40E73" w:rsidP="00BA78F4">
      <w:pPr>
        <w:autoSpaceDE w:val="0"/>
        <w:autoSpaceDN w:val="0"/>
        <w:adjustRightInd w:val="0"/>
        <w:rPr>
          <w:rFonts w:ascii="Georgia" w:hAnsi="Georgia" w:cs="Courier New"/>
          <w:sz w:val="26"/>
          <w:szCs w:val="26"/>
        </w:rPr>
      </w:pPr>
      <w:r w:rsidRPr="00744725">
        <w:rPr>
          <w:rFonts w:ascii="Georgia" w:hAnsi="Georgia" w:cs="Courier New"/>
          <w:sz w:val="26"/>
          <w:szCs w:val="26"/>
        </w:rPr>
        <w:t xml:space="preserve">We, the </w:t>
      </w:r>
      <w:r>
        <w:rPr>
          <w:rFonts w:ascii="Georgia" w:hAnsi="Georgia" w:cs="Courier New"/>
          <w:sz w:val="26"/>
          <w:szCs w:val="26"/>
        </w:rPr>
        <w:t>Speakers</w:t>
      </w:r>
      <w:r w:rsidRPr="00744725">
        <w:rPr>
          <w:rFonts w:ascii="Georgia" w:hAnsi="Georgia" w:cs="Courier New"/>
          <w:sz w:val="26"/>
          <w:szCs w:val="26"/>
        </w:rPr>
        <w:t xml:space="preserve"> of Parliament</w:t>
      </w:r>
      <w:r w:rsidR="00B96CF4">
        <w:rPr>
          <w:rFonts w:ascii="Georgia" w:hAnsi="Georgia" w:cs="Courier New"/>
          <w:sz w:val="26"/>
          <w:szCs w:val="26"/>
        </w:rPr>
        <w:t>s</w:t>
      </w:r>
      <w:r w:rsidRPr="00744725">
        <w:rPr>
          <w:rFonts w:ascii="Georgia" w:hAnsi="Georgia" w:cs="Courier New"/>
          <w:sz w:val="26"/>
          <w:szCs w:val="26"/>
        </w:rPr>
        <w:t xml:space="preserve"> of </w:t>
      </w:r>
      <w:r>
        <w:rPr>
          <w:rFonts w:ascii="Georgia" w:hAnsi="Georgia" w:cs="Courier New"/>
          <w:sz w:val="26"/>
          <w:szCs w:val="26"/>
        </w:rPr>
        <w:t>the SEECP participating states</w:t>
      </w:r>
    </w:p>
    <w:p w:rsidR="00D40E73" w:rsidRDefault="00D40E73" w:rsidP="00BA78F4">
      <w:pPr>
        <w:autoSpaceDE w:val="0"/>
        <w:autoSpaceDN w:val="0"/>
        <w:adjustRightInd w:val="0"/>
        <w:rPr>
          <w:rFonts w:ascii="Georgia" w:hAnsi="Georgia" w:cs="Courier New"/>
          <w:sz w:val="26"/>
          <w:szCs w:val="26"/>
        </w:rPr>
      </w:pPr>
    </w:p>
    <w:p w:rsidR="00D40E73" w:rsidRDefault="00D40E73" w:rsidP="00577F2E">
      <w:pPr>
        <w:autoSpaceDE w:val="0"/>
        <w:autoSpaceDN w:val="0"/>
        <w:adjustRightInd w:val="0"/>
        <w:jc w:val="both"/>
        <w:rPr>
          <w:rFonts w:ascii="Georgia" w:hAnsi="Georgia" w:cs="Courier New"/>
          <w:sz w:val="26"/>
          <w:szCs w:val="26"/>
        </w:rPr>
      </w:pPr>
      <w:r w:rsidRPr="00B21497">
        <w:rPr>
          <w:rFonts w:ascii="Georgia" w:hAnsi="Georgia" w:cs="Courier New"/>
          <w:b/>
          <w:sz w:val="26"/>
          <w:szCs w:val="26"/>
        </w:rPr>
        <w:t>Recalling</w:t>
      </w:r>
      <w:r>
        <w:rPr>
          <w:rFonts w:ascii="Georgia" w:hAnsi="Georgia" w:cs="Courier New"/>
          <w:sz w:val="26"/>
          <w:szCs w:val="26"/>
        </w:rPr>
        <w:t xml:space="preserve"> the conclusions of the First Conference of the Speakers of the national Parliaments of South East European countries  held in Athens in 1997 which noted  the political will to create a forum of regular discussions to promote good understanding and cooperation, including the establishment of a Consultative Assembly of our Parliaments, </w:t>
      </w:r>
    </w:p>
    <w:p w:rsidR="00D40E73" w:rsidRDefault="00D40E73" w:rsidP="00577F2E">
      <w:pPr>
        <w:autoSpaceDE w:val="0"/>
        <w:autoSpaceDN w:val="0"/>
        <w:adjustRightInd w:val="0"/>
        <w:jc w:val="both"/>
        <w:rPr>
          <w:rFonts w:ascii="Georgia" w:hAnsi="Georgia" w:cs="Courier New"/>
          <w:sz w:val="26"/>
          <w:szCs w:val="26"/>
        </w:rPr>
      </w:pPr>
    </w:p>
    <w:p w:rsidR="00D40E73" w:rsidRDefault="00D40E73" w:rsidP="00353825">
      <w:pPr>
        <w:autoSpaceDE w:val="0"/>
        <w:autoSpaceDN w:val="0"/>
        <w:adjustRightInd w:val="0"/>
        <w:jc w:val="both"/>
        <w:rPr>
          <w:rFonts w:ascii="Georgia" w:hAnsi="Georgia" w:cs="Courier New"/>
          <w:sz w:val="26"/>
          <w:szCs w:val="26"/>
        </w:rPr>
      </w:pPr>
      <w:r w:rsidRPr="00B21497">
        <w:rPr>
          <w:rFonts w:ascii="Georgia" w:hAnsi="Georgia" w:cs="Courier New"/>
          <w:b/>
          <w:sz w:val="26"/>
          <w:szCs w:val="26"/>
        </w:rPr>
        <w:t>Guided</w:t>
      </w:r>
      <w:r>
        <w:rPr>
          <w:rFonts w:ascii="Georgia" w:hAnsi="Georgia" w:cs="Courier New"/>
          <w:sz w:val="26"/>
          <w:szCs w:val="26"/>
        </w:rPr>
        <w:t xml:space="preserve"> by</w:t>
      </w:r>
      <w:r w:rsidRPr="00353825">
        <w:rPr>
          <w:rFonts w:ascii="Georgia" w:hAnsi="Georgia" w:cs="Courier New"/>
          <w:b/>
          <w:sz w:val="26"/>
          <w:szCs w:val="26"/>
        </w:rPr>
        <w:t xml:space="preserve"> </w:t>
      </w:r>
      <w:r>
        <w:rPr>
          <w:rFonts w:ascii="Georgia" w:hAnsi="Georgia" w:cs="Courier New"/>
          <w:sz w:val="26"/>
          <w:szCs w:val="26"/>
        </w:rPr>
        <w:t xml:space="preserve">the principles enshrined in the </w:t>
      </w:r>
      <w:r w:rsidRPr="00F02459">
        <w:rPr>
          <w:rFonts w:ascii="Georgia" w:hAnsi="Georgia" w:cs="Courier New"/>
          <w:i/>
          <w:sz w:val="26"/>
          <w:szCs w:val="26"/>
        </w:rPr>
        <w:t>Charter of good neighbourly relations, stability, security and cooperation</w:t>
      </w:r>
      <w:r>
        <w:rPr>
          <w:rFonts w:ascii="Georgia" w:hAnsi="Georgia" w:cs="Courier New"/>
          <w:i/>
          <w:sz w:val="26"/>
          <w:szCs w:val="26"/>
        </w:rPr>
        <w:t>,</w:t>
      </w:r>
      <w:r>
        <w:rPr>
          <w:rFonts w:ascii="Georgia" w:hAnsi="Georgia" w:cs="Courier New"/>
          <w:sz w:val="26"/>
          <w:szCs w:val="26"/>
        </w:rPr>
        <w:t xml:space="preserve"> signed in Bucharest in 2000, as the founding document of the SEECP,</w:t>
      </w:r>
      <w:r w:rsidRPr="000F205D">
        <w:rPr>
          <w:rFonts w:ascii="Arial" w:hAnsi="Arial" w:cs="Arial"/>
          <w:color w:val="000000"/>
        </w:rPr>
        <w:t xml:space="preserve"> </w:t>
      </w:r>
    </w:p>
    <w:p w:rsidR="00D40E73" w:rsidRDefault="00D40E73" w:rsidP="00353825">
      <w:pPr>
        <w:autoSpaceDE w:val="0"/>
        <w:autoSpaceDN w:val="0"/>
        <w:adjustRightInd w:val="0"/>
        <w:jc w:val="both"/>
        <w:rPr>
          <w:rFonts w:ascii="Georgia" w:hAnsi="Georgia" w:cs="Courier New"/>
          <w:sz w:val="26"/>
          <w:szCs w:val="26"/>
        </w:rPr>
      </w:pPr>
    </w:p>
    <w:p w:rsidR="00D40E73" w:rsidRDefault="00D40E73" w:rsidP="00353825">
      <w:pPr>
        <w:autoSpaceDE w:val="0"/>
        <w:autoSpaceDN w:val="0"/>
        <w:adjustRightInd w:val="0"/>
        <w:jc w:val="both"/>
        <w:rPr>
          <w:rFonts w:ascii="Georgia" w:hAnsi="Georgia" w:cs="Courier New"/>
          <w:sz w:val="26"/>
          <w:szCs w:val="26"/>
        </w:rPr>
      </w:pPr>
      <w:r>
        <w:rPr>
          <w:rFonts w:ascii="Georgia" w:hAnsi="Georgia" w:cs="Courier New"/>
          <w:b/>
          <w:sz w:val="26"/>
          <w:szCs w:val="26"/>
        </w:rPr>
        <w:t xml:space="preserve">Welcoming </w:t>
      </w:r>
      <w:r w:rsidRPr="002D7AB2">
        <w:rPr>
          <w:rFonts w:ascii="Georgia" w:hAnsi="Georgia" w:cs="Courier New"/>
          <w:sz w:val="26"/>
          <w:szCs w:val="26"/>
        </w:rPr>
        <w:t>the</w:t>
      </w:r>
      <w:r>
        <w:rPr>
          <w:rFonts w:ascii="Georgia" w:hAnsi="Georgia" w:cs="Courier New"/>
          <w:sz w:val="26"/>
          <w:szCs w:val="26"/>
        </w:rPr>
        <w:t xml:space="preserve"> work and </w:t>
      </w:r>
      <w:r w:rsidR="00B3038A">
        <w:rPr>
          <w:rFonts w:ascii="Georgia" w:hAnsi="Georgia" w:cs="Courier New"/>
          <w:sz w:val="26"/>
          <w:szCs w:val="26"/>
        </w:rPr>
        <w:t xml:space="preserve">the </w:t>
      </w:r>
      <w:r>
        <w:rPr>
          <w:rFonts w:ascii="Georgia" w:hAnsi="Georgia" w:cs="Courier New"/>
          <w:sz w:val="26"/>
          <w:szCs w:val="26"/>
        </w:rPr>
        <w:t xml:space="preserve">results achieved by the Regional Cooperation Council, </w:t>
      </w:r>
      <w:r w:rsidRPr="00733094">
        <w:rPr>
          <w:rFonts w:ascii="Georgia" w:hAnsi="Georgia" w:cs="Courier New"/>
          <w:sz w:val="26"/>
          <w:szCs w:val="26"/>
        </w:rPr>
        <w:t>as an operational arm of the SEECP,</w:t>
      </w:r>
      <w:r>
        <w:rPr>
          <w:rFonts w:ascii="Georgia" w:hAnsi="Georgia" w:cs="Courier New"/>
          <w:sz w:val="26"/>
          <w:szCs w:val="26"/>
        </w:rPr>
        <w:t xml:space="preserve"> </w:t>
      </w:r>
    </w:p>
    <w:p w:rsidR="002675EC" w:rsidRDefault="002675EC" w:rsidP="00353825">
      <w:pPr>
        <w:autoSpaceDE w:val="0"/>
        <w:autoSpaceDN w:val="0"/>
        <w:adjustRightInd w:val="0"/>
        <w:jc w:val="both"/>
        <w:rPr>
          <w:rFonts w:ascii="Georgia" w:hAnsi="Georgia" w:cs="Courier New"/>
          <w:sz w:val="26"/>
          <w:szCs w:val="26"/>
        </w:rPr>
      </w:pPr>
    </w:p>
    <w:p w:rsidR="00D40E73" w:rsidRDefault="00D40E73" w:rsidP="00353825">
      <w:pPr>
        <w:autoSpaceDE w:val="0"/>
        <w:autoSpaceDN w:val="0"/>
        <w:adjustRightInd w:val="0"/>
        <w:jc w:val="both"/>
        <w:rPr>
          <w:rFonts w:ascii="Georgia" w:hAnsi="Georgia" w:cs="Courier New"/>
          <w:sz w:val="26"/>
          <w:szCs w:val="26"/>
        </w:rPr>
      </w:pPr>
      <w:r>
        <w:rPr>
          <w:rFonts w:ascii="Georgia" w:hAnsi="Georgia" w:cs="Courier New"/>
          <w:b/>
          <w:sz w:val="26"/>
          <w:szCs w:val="26"/>
        </w:rPr>
        <w:t>R</w:t>
      </w:r>
      <w:r w:rsidRPr="00EC05FA">
        <w:rPr>
          <w:rFonts w:ascii="Georgia" w:hAnsi="Georgia" w:cs="Courier New"/>
          <w:b/>
          <w:sz w:val="26"/>
          <w:szCs w:val="26"/>
        </w:rPr>
        <w:t>eiterating</w:t>
      </w:r>
      <w:r>
        <w:rPr>
          <w:rFonts w:ascii="Georgia" w:hAnsi="Georgia" w:cs="Courier New"/>
          <w:sz w:val="26"/>
          <w:szCs w:val="26"/>
        </w:rPr>
        <w:t xml:space="preserve"> the importance of the </w:t>
      </w:r>
      <w:r w:rsidRPr="008A766A">
        <w:rPr>
          <w:rFonts w:ascii="Georgia" w:hAnsi="Georgia" w:cs="Courier New"/>
          <w:i/>
          <w:sz w:val="26"/>
          <w:szCs w:val="26"/>
        </w:rPr>
        <w:t>Memorandum of Understanding</w:t>
      </w:r>
      <w:r>
        <w:rPr>
          <w:rFonts w:ascii="Georgia" w:hAnsi="Georgia" w:cs="Courier New"/>
          <w:i/>
          <w:sz w:val="26"/>
          <w:szCs w:val="26"/>
        </w:rPr>
        <w:t xml:space="preserve"> </w:t>
      </w:r>
      <w:r w:rsidRPr="008A766A">
        <w:rPr>
          <w:rFonts w:ascii="Georgia" w:hAnsi="Georgia" w:cs="Courier New"/>
          <w:i/>
          <w:sz w:val="26"/>
          <w:szCs w:val="26"/>
        </w:rPr>
        <w:t>on parliamentary cooperation in</w:t>
      </w:r>
      <w:r>
        <w:rPr>
          <w:rFonts w:ascii="Georgia" w:hAnsi="Georgia" w:cs="Courier New"/>
          <w:sz w:val="26"/>
          <w:szCs w:val="26"/>
        </w:rPr>
        <w:t xml:space="preserve"> </w:t>
      </w:r>
      <w:r w:rsidRPr="008A766A">
        <w:rPr>
          <w:rFonts w:ascii="Georgia" w:hAnsi="Georgia" w:cs="Courier New"/>
          <w:i/>
          <w:sz w:val="26"/>
          <w:szCs w:val="26"/>
        </w:rPr>
        <w:t>South East Europe</w:t>
      </w:r>
      <w:r>
        <w:rPr>
          <w:rFonts w:ascii="Georgia" w:hAnsi="Georgia" w:cs="Courier New"/>
          <w:sz w:val="26"/>
          <w:szCs w:val="26"/>
        </w:rPr>
        <w:t xml:space="preserve">, adopted in Sofia in 2008, aimed at reshaping and recalibrating the parliamentary cooperation, </w:t>
      </w:r>
    </w:p>
    <w:p w:rsidR="00D40E73" w:rsidRPr="00EC05FA" w:rsidRDefault="00D40E73" w:rsidP="00353825">
      <w:pPr>
        <w:autoSpaceDE w:val="0"/>
        <w:autoSpaceDN w:val="0"/>
        <w:adjustRightInd w:val="0"/>
        <w:jc w:val="both"/>
        <w:rPr>
          <w:rFonts w:ascii="Georgia" w:hAnsi="Georgia" w:cs="Courier New"/>
          <w:b/>
          <w:sz w:val="26"/>
          <w:szCs w:val="26"/>
        </w:rPr>
      </w:pPr>
    </w:p>
    <w:p w:rsidR="00D40E73" w:rsidRDefault="00D40E73" w:rsidP="00353825">
      <w:pPr>
        <w:autoSpaceDE w:val="0"/>
        <w:autoSpaceDN w:val="0"/>
        <w:adjustRightInd w:val="0"/>
        <w:jc w:val="both"/>
        <w:rPr>
          <w:rFonts w:ascii="Georgia" w:hAnsi="Georgia" w:cs="Courier New"/>
          <w:sz w:val="26"/>
          <w:szCs w:val="26"/>
        </w:rPr>
      </w:pPr>
      <w:r w:rsidRPr="00E20CC5">
        <w:rPr>
          <w:rFonts w:ascii="Georgia" w:hAnsi="Georgia" w:cs="Courier New"/>
          <w:b/>
          <w:sz w:val="26"/>
          <w:szCs w:val="26"/>
        </w:rPr>
        <w:t>Reaffirming</w:t>
      </w:r>
      <w:r w:rsidRPr="00E20CC5">
        <w:rPr>
          <w:rFonts w:ascii="Georgia" w:hAnsi="Georgia" w:cs="Courier New"/>
          <w:sz w:val="26"/>
          <w:szCs w:val="26"/>
        </w:rPr>
        <w:t xml:space="preserve"> the strong political commitment of our Parliaments, expressed at the</w:t>
      </w:r>
      <w:r w:rsidR="00B96CF4">
        <w:rPr>
          <w:rFonts w:ascii="Georgia" w:hAnsi="Georgia" w:cs="Courier New"/>
          <w:sz w:val="26"/>
          <w:szCs w:val="26"/>
        </w:rPr>
        <w:t xml:space="preserve"> </w:t>
      </w:r>
      <w:r w:rsidR="00B96CF4" w:rsidRPr="009C7523">
        <w:rPr>
          <w:rFonts w:ascii="Georgia" w:hAnsi="Georgia" w:cs="Courier New"/>
          <w:sz w:val="26"/>
          <w:szCs w:val="26"/>
        </w:rPr>
        <w:t>8th</w:t>
      </w:r>
      <w:r w:rsidRPr="00E20CC5">
        <w:rPr>
          <w:rFonts w:ascii="Georgia" w:hAnsi="Georgia" w:cs="Courier New"/>
          <w:sz w:val="26"/>
          <w:szCs w:val="26"/>
        </w:rPr>
        <w:t xml:space="preserve"> Conference of Speakers of Parliaments held in Antalya in 2010, to further institutionalize the parliamentary cooperation with an ultimate goal to set up a Parliamentary Assembly,</w:t>
      </w:r>
      <w:r>
        <w:rPr>
          <w:rFonts w:ascii="Georgia" w:hAnsi="Georgia" w:cs="Courier New"/>
          <w:sz w:val="26"/>
          <w:szCs w:val="26"/>
        </w:rPr>
        <w:t xml:space="preserve"> </w:t>
      </w:r>
    </w:p>
    <w:p w:rsidR="00D40E73" w:rsidRDefault="00D40E73" w:rsidP="00353825">
      <w:pPr>
        <w:autoSpaceDE w:val="0"/>
        <w:autoSpaceDN w:val="0"/>
        <w:adjustRightInd w:val="0"/>
        <w:jc w:val="both"/>
        <w:rPr>
          <w:rFonts w:ascii="Georgia" w:hAnsi="Georgia" w:cs="Courier New"/>
          <w:sz w:val="26"/>
          <w:szCs w:val="26"/>
        </w:rPr>
      </w:pPr>
    </w:p>
    <w:p w:rsidR="00D40E73" w:rsidRDefault="00D40E73" w:rsidP="006541F1">
      <w:pPr>
        <w:autoSpaceDE w:val="0"/>
        <w:autoSpaceDN w:val="0"/>
        <w:adjustRightInd w:val="0"/>
        <w:jc w:val="both"/>
        <w:rPr>
          <w:rFonts w:ascii="Georgia" w:hAnsi="Georgia" w:cs="Courier New"/>
          <w:sz w:val="26"/>
          <w:szCs w:val="26"/>
        </w:rPr>
      </w:pPr>
      <w:r>
        <w:rPr>
          <w:rFonts w:ascii="Georgia" w:hAnsi="Georgia" w:cs="Courier New"/>
          <w:b/>
          <w:sz w:val="26"/>
          <w:szCs w:val="26"/>
        </w:rPr>
        <w:t xml:space="preserve">Congratulating </w:t>
      </w:r>
      <w:r>
        <w:rPr>
          <w:rFonts w:ascii="Georgia" w:hAnsi="Georgia" w:cs="Courier New"/>
          <w:sz w:val="26"/>
          <w:szCs w:val="26"/>
        </w:rPr>
        <w:t xml:space="preserve">the activity of the Working Group established in 2011, for its contribution to the process of institutionalization of the parliamentary dimension of the SEECP and for the efforts to advance our common interests, especially for </w:t>
      </w:r>
      <w:r>
        <w:rPr>
          <w:rFonts w:ascii="Georgia" w:hAnsi="Georgia" w:cs="Courier New"/>
          <w:sz w:val="26"/>
          <w:szCs w:val="26"/>
        </w:rPr>
        <w:lastRenderedPageBreak/>
        <w:t>making possible the adoption of Rules of Procedure of the SEECP Parliamentary Assembly,</w:t>
      </w:r>
    </w:p>
    <w:p w:rsidR="004B4D9D" w:rsidRDefault="004B4D9D" w:rsidP="006541F1">
      <w:pPr>
        <w:autoSpaceDE w:val="0"/>
        <w:autoSpaceDN w:val="0"/>
        <w:adjustRightInd w:val="0"/>
        <w:jc w:val="both"/>
        <w:rPr>
          <w:rFonts w:ascii="Georgia" w:hAnsi="Georgia" w:cs="Courier New"/>
          <w:sz w:val="26"/>
          <w:szCs w:val="26"/>
        </w:rPr>
      </w:pPr>
    </w:p>
    <w:p w:rsidR="004B4D9D" w:rsidRDefault="004B4D9D" w:rsidP="006541F1">
      <w:pPr>
        <w:autoSpaceDE w:val="0"/>
        <w:autoSpaceDN w:val="0"/>
        <w:adjustRightInd w:val="0"/>
        <w:jc w:val="both"/>
        <w:rPr>
          <w:rFonts w:ascii="Georgia" w:hAnsi="Georgia"/>
          <w:sz w:val="26"/>
          <w:szCs w:val="26"/>
        </w:rPr>
      </w:pPr>
      <w:r w:rsidRPr="004B4D9D">
        <w:rPr>
          <w:rFonts w:ascii="Georgia" w:hAnsi="Georgia"/>
          <w:b/>
          <w:sz w:val="26"/>
          <w:szCs w:val="26"/>
        </w:rPr>
        <w:t xml:space="preserve">Welcoming </w:t>
      </w:r>
      <w:r w:rsidRPr="004B4D9D">
        <w:rPr>
          <w:rFonts w:ascii="Georgia" w:hAnsi="Georgia"/>
          <w:sz w:val="26"/>
          <w:szCs w:val="26"/>
        </w:rPr>
        <w:t>the outcome of the 10</w:t>
      </w:r>
      <w:r w:rsidRPr="004B4D9D">
        <w:rPr>
          <w:rFonts w:ascii="Georgia" w:hAnsi="Georgia"/>
          <w:sz w:val="26"/>
          <w:szCs w:val="26"/>
          <w:vertAlign w:val="superscript"/>
        </w:rPr>
        <w:t>th</w:t>
      </w:r>
      <w:r w:rsidRPr="004B4D9D">
        <w:rPr>
          <w:rFonts w:ascii="Georgia" w:hAnsi="Georgia"/>
          <w:sz w:val="26"/>
          <w:szCs w:val="26"/>
        </w:rPr>
        <w:t xml:space="preserve"> Conference of Speakers of Parliament</w:t>
      </w:r>
      <w:r>
        <w:rPr>
          <w:rFonts w:ascii="Georgia" w:hAnsi="Georgia"/>
          <w:sz w:val="26"/>
          <w:szCs w:val="26"/>
        </w:rPr>
        <w:t>s</w:t>
      </w:r>
      <w:r w:rsidRPr="004B4D9D">
        <w:rPr>
          <w:rFonts w:ascii="Georgia" w:hAnsi="Georgia"/>
          <w:sz w:val="26"/>
          <w:szCs w:val="26"/>
        </w:rPr>
        <w:t xml:space="preserve"> of the SEECP participating states - Final Declaration and Joint Statement - adopted in </w:t>
      </w:r>
      <w:proofErr w:type="spellStart"/>
      <w:r w:rsidRPr="004B4D9D">
        <w:rPr>
          <w:rFonts w:ascii="Georgia" w:hAnsi="Georgia"/>
          <w:sz w:val="26"/>
          <w:szCs w:val="26"/>
        </w:rPr>
        <w:t>Ohrid</w:t>
      </w:r>
      <w:proofErr w:type="spellEnd"/>
      <w:r w:rsidRPr="004B4D9D">
        <w:rPr>
          <w:rFonts w:ascii="Georgia" w:hAnsi="Georgia"/>
          <w:sz w:val="26"/>
          <w:szCs w:val="26"/>
        </w:rPr>
        <w:t xml:space="preserve"> </w:t>
      </w:r>
      <w:r>
        <w:rPr>
          <w:rFonts w:ascii="Georgia" w:hAnsi="Georgia"/>
          <w:sz w:val="26"/>
          <w:szCs w:val="26"/>
        </w:rPr>
        <w:t xml:space="preserve">in </w:t>
      </w:r>
      <w:r w:rsidRPr="00CF06E3">
        <w:rPr>
          <w:rFonts w:ascii="Georgia" w:hAnsi="Georgia"/>
          <w:sz w:val="26"/>
          <w:szCs w:val="26"/>
        </w:rPr>
        <w:t>201</w:t>
      </w:r>
      <w:r w:rsidR="009C7523" w:rsidRPr="00CF06E3">
        <w:rPr>
          <w:rFonts w:ascii="Georgia" w:hAnsi="Georgia"/>
          <w:sz w:val="26"/>
          <w:szCs w:val="26"/>
        </w:rPr>
        <w:t>3</w:t>
      </w:r>
      <w:r w:rsidRPr="00CF06E3">
        <w:rPr>
          <w:rFonts w:ascii="Georgia" w:hAnsi="Georgia"/>
          <w:sz w:val="26"/>
          <w:szCs w:val="26"/>
        </w:rPr>
        <w:t>,</w:t>
      </w:r>
      <w:r w:rsidRPr="00CF06E3">
        <w:rPr>
          <w:rFonts w:ascii="Georgia" w:hAnsi="Georgia"/>
          <w:color w:val="FFFF00"/>
          <w:sz w:val="26"/>
          <w:szCs w:val="26"/>
        </w:rPr>
        <w:t>,</w:t>
      </w:r>
      <w:r>
        <w:rPr>
          <w:rFonts w:ascii="Georgia" w:hAnsi="Georgia"/>
          <w:sz w:val="26"/>
          <w:szCs w:val="26"/>
        </w:rPr>
        <w:t xml:space="preserve"> </w:t>
      </w:r>
      <w:r w:rsidRPr="004B4D9D">
        <w:rPr>
          <w:rFonts w:ascii="Georgia" w:hAnsi="Georgia"/>
          <w:sz w:val="26"/>
          <w:szCs w:val="26"/>
        </w:rPr>
        <w:t>which confirm</w:t>
      </w:r>
      <w:r>
        <w:rPr>
          <w:rFonts w:ascii="Georgia" w:hAnsi="Georgia"/>
          <w:sz w:val="26"/>
          <w:szCs w:val="26"/>
        </w:rPr>
        <w:t>s</w:t>
      </w:r>
      <w:r w:rsidRPr="004B4D9D">
        <w:rPr>
          <w:rFonts w:ascii="Georgia" w:hAnsi="Georgia"/>
          <w:sz w:val="26"/>
          <w:szCs w:val="26"/>
        </w:rPr>
        <w:t xml:space="preserve"> the will to create a </w:t>
      </w:r>
      <w:r w:rsidR="005153EC">
        <w:rPr>
          <w:rFonts w:ascii="Georgia" w:hAnsi="Georgia"/>
          <w:sz w:val="26"/>
          <w:szCs w:val="26"/>
        </w:rPr>
        <w:t xml:space="preserve">SEECP </w:t>
      </w:r>
      <w:r w:rsidRPr="004B4D9D">
        <w:rPr>
          <w:rFonts w:ascii="Georgia" w:hAnsi="Georgia"/>
          <w:sz w:val="26"/>
          <w:szCs w:val="26"/>
        </w:rPr>
        <w:t xml:space="preserve">Parliamentary Assembly with the </w:t>
      </w:r>
      <w:r w:rsidRPr="009C7523">
        <w:rPr>
          <w:rFonts w:ascii="Georgia" w:hAnsi="Georgia"/>
          <w:sz w:val="26"/>
          <w:szCs w:val="26"/>
        </w:rPr>
        <w:t>I</w:t>
      </w:r>
      <w:r w:rsidRPr="004B4D9D">
        <w:rPr>
          <w:rFonts w:ascii="Georgia" w:hAnsi="Georgia"/>
          <w:sz w:val="26"/>
          <w:szCs w:val="26"/>
        </w:rPr>
        <w:t xml:space="preserve">naugural </w:t>
      </w:r>
      <w:r w:rsidRPr="009C7523">
        <w:rPr>
          <w:rFonts w:ascii="Georgia" w:hAnsi="Georgia"/>
          <w:sz w:val="26"/>
          <w:szCs w:val="26"/>
        </w:rPr>
        <w:t>S</w:t>
      </w:r>
      <w:r w:rsidRPr="004B4D9D">
        <w:rPr>
          <w:rFonts w:ascii="Georgia" w:hAnsi="Georgia"/>
          <w:sz w:val="26"/>
          <w:szCs w:val="26"/>
        </w:rPr>
        <w:t>ession to be held in Bucharest in spring 2014,</w:t>
      </w:r>
    </w:p>
    <w:p w:rsidR="007C68B9" w:rsidRDefault="007C68B9" w:rsidP="006541F1">
      <w:pPr>
        <w:autoSpaceDE w:val="0"/>
        <w:autoSpaceDN w:val="0"/>
        <w:adjustRightInd w:val="0"/>
        <w:jc w:val="both"/>
        <w:rPr>
          <w:rFonts w:ascii="Georgia" w:hAnsi="Georgia"/>
          <w:sz w:val="26"/>
          <w:szCs w:val="26"/>
        </w:rPr>
      </w:pPr>
    </w:p>
    <w:p w:rsidR="00CF6C10" w:rsidRPr="00CF06E3" w:rsidRDefault="00CF6C10" w:rsidP="00CF6C10">
      <w:pPr>
        <w:autoSpaceDE w:val="0"/>
        <w:autoSpaceDN w:val="0"/>
        <w:adjustRightInd w:val="0"/>
        <w:jc w:val="both"/>
        <w:rPr>
          <w:rFonts w:ascii="Georgia" w:hAnsi="Georgia" w:cs="Courier New"/>
          <w:sz w:val="26"/>
          <w:szCs w:val="26"/>
        </w:rPr>
      </w:pPr>
      <w:r>
        <w:rPr>
          <w:rFonts w:ascii="Georgia" w:hAnsi="Georgia" w:cs="Courier New"/>
          <w:b/>
          <w:sz w:val="26"/>
          <w:szCs w:val="26"/>
        </w:rPr>
        <w:t>A</w:t>
      </w:r>
      <w:r w:rsidRPr="00DD51E2">
        <w:rPr>
          <w:rFonts w:ascii="Georgia" w:hAnsi="Georgia" w:cs="Courier New"/>
          <w:b/>
          <w:sz w:val="26"/>
          <w:szCs w:val="26"/>
        </w:rPr>
        <w:t xml:space="preserve">cknowledging </w:t>
      </w:r>
      <w:r>
        <w:rPr>
          <w:rFonts w:ascii="Georgia" w:hAnsi="Georgia" w:cs="Courier New"/>
          <w:sz w:val="26"/>
          <w:szCs w:val="26"/>
        </w:rPr>
        <w:t xml:space="preserve">the importance of the enlargement process and the commitments and reforms undertaken by all SEECP </w:t>
      </w:r>
      <w:r w:rsidR="009C7523" w:rsidRPr="00CF06E3">
        <w:rPr>
          <w:rFonts w:ascii="Georgia" w:hAnsi="Georgia" w:cs="Courier New"/>
          <w:sz w:val="26"/>
          <w:szCs w:val="26"/>
        </w:rPr>
        <w:t>P</w:t>
      </w:r>
      <w:r w:rsidRPr="00CF06E3">
        <w:rPr>
          <w:rFonts w:ascii="Georgia" w:hAnsi="Georgia" w:cs="Courier New"/>
          <w:sz w:val="26"/>
          <w:szCs w:val="26"/>
        </w:rPr>
        <w:t>articipa</w:t>
      </w:r>
      <w:r w:rsidR="009C7523" w:rsidRPr="00CF06E3">
        <w:rPr>
          <w:rFonts w:ascii="Georgia" w:hAnsi="Georgia" w:cs="Courier New"/>
          <w:sz w:val="26"/>
          <w:szCs w:val="26"/>
        </w:rPr>
        <w:t>ting States</w:t>
      </w:r>
      <w:r w:rsidRPr="00CF06E3">
        <w:rPr>
          <w:rFonts w:ascii="Georgia" w:hAnsi="Georgia" w:cs="Courier New"/>
          <w:sz w:val="26"/>
          <w:szCs w:val="26"/>
        </w:rPr>
        <w:t xml:space="preserve"> in their EU integration efforts,  </w:t>
      </w:r>
    </w:p>
    <w:p w:rsidR="00CF6C10" w:rsidRPr="00CF06E3" w:rsidRDefault="00CF6C10" w:rsidP="006541F1">
      <w:pPr>
        <w:autoSpaceDE w:val="0"/>
        <w:autoSpaceDN w:val="0"/>
        <w:adjustRightInd w:val="0"/>
        <w:jc w:val="both"/>
        <w:rPr>
          <w:rFonts w:ascii="Georgia" w:hAnsi="Georgia"/>
          <w:b/>
          <w:sz w:val="26"/>
          <w:szCs w:val="26"/>
        </w:rPr>
      </w:pPr>
    </w:p>
    <w:p w:rsidR="005153EC" w:rsidRPr="00CF06E3" w:rsidRDefault="005153EC" w:rsidP="006541F1">
      <w:pPr>
        <w:autoSpaceDE w:val="0"/>
        <w:autoSpaceDN w:val="0"/>
        <w:adjustRightInd w:val="0"/>
        <w:jc w:val="both"/>
        <w:rPr>
          <w:rFonts w:ascii="Georgia" w:hAnsi="Georgia"/>
          <w:sz w:val="26"/>
          <w:szCs w:val="26"/>
        </w:rPr>
      </w:pPr>
      <w:r w:rsidRPr="00CF06E3">
        <w:rPr>
          <w:rFonts w:ascii="Georgia" w:hAnsi="Georgia"/>
          <w:b/>
          <w:sz w:val="26"/>
          <w:szCs w:val="26"/>
        </w:rPr>
        <w:t>Commending</w:t>
      </w:r>
      <w:r w:rsidRPr="00CF06E3">
        <w:rPr>
          <w:rFonts w:ascii="Georgia" w:hAnsi="Georgia"/>
          <w:sz w:val="26"/>
          <w:szCs w:val="26"/>
        </w:rPr>
        <w:t xml:space="preserve"> the agreement reached between Belgrade and </w:t>
      </w:r>
      <w:proofErr w:type="spellStart"/>
      <w:r w:rsidRPr="00CF06E3">
        <w:rPr>
          <w:rFonts w:ascii="Georgia" w:hAnsi="Georgia"/>
          <w:sz w:val="26"/>
          <w:szCs w:val="26"/>
        </w:rPr>
        <w:t>Pristina</w:t>
      </w:r>
      <w:proofErr w:type="spellEnd"/>
      <w:r w:rsidRPr="00CF06E3">
        <w:rPr>
          <w:rFonts w:ascii="Georgia" w:hAnsi="Georgia"/>
          <w:sz w:val="26"/>
          <w:szCs w:val="26"/>
        </w:rPr>
        <w:t xml:space="preserve"> which contributes to the further improv</w:t>
      </w:r>
      <w:r w:rsidR="00635596" w:rsidRPr="00CF06E3">
        <w:rPr>
          <w:rFonts w:ascii="Georgia" w:hAnsi="Georgia"/>
          <w:sz w:val="26"/>
          <w:szCs w:val="26"/>
        </w:rPr>
        <w:t>ing of the</w:t>
      </w:r>
      <w:r w:rsidRPr="00CF06E3">
        <w:rPr>
          <w:rFonts w:ascii="Georgia" w:hAnsi="Georgia"/>
          <w:sz w:val="26"/>
          <w:szCs w:val="26"/>
        </w:rPr>
        <w:t xml:space="preserve"> cooperation in the region</w:t>
      </w:r>
      <w:r w:rsidR="00D610A8" w:rsidRPr="00CF06E3">
        <w:rPr>
          <w:rFonts w:ascii="Georgia" w:hAnsi="Georgia"/>
          <w:sz w:val="26"/>
          <w:szCs w:val="26"/>
        </w:rPr>
        <w:t>,</w:t>
      </w:r>
    </w:p>
    <w:p w:rsidR="00D610A8" w:rsidRPr="00CF06E3" w:rsidRDefault="00D610A8" w:rsidP="006541F1">
      <w:pPr>
        <w:autoSpaceDE w:val="0"/>
        <w:autoSpaceDN w:val="0"/>
        <w:adjustRightInd w:val="0"/>
        <w:jc w:val="both"/>
        <w:rPr>
          <w:rFonts w:ascii="Georgia" w:hAnsi="Georgia"/>
          <w:sz w:val="26"/>
          <w:szCs w:val="26"/>
        </w:rPr>
      </w:pPr>
    </w:p>
    <w:p w:rsidR="00D40E73" w:rsidRPr="00CF06E3" w:rsidRDefault="00D40E73" w:rsidP="00353825">
      <w:pPr>
        <w:autoSpaceDE w:val="0"/>
        <w:autoSpaceDN w:val="0"/>
        <w:adjustRightInd w:val="0"/>
        <w:jc w:val="both"/>
        <w:rPr>
          <w:rFonts w:ascii="Georgia" w:hAnsi="Georgia" w:cs="Courier New"/>
          <w:b/>
          <w:sz w:val="28"/>
          <w:szCs w:val="28"/>
        </w:rPr>
      </w:pPr>
    </w:p>
    <w:p w:rsidR="00D40E73" w:rsidRPr="00CF06E3" w:rsidRDefault="00D40E73" w:rsidP="00353825">
      <w:pPr>
        <w:autoSpaceDE w:val="0"/>
        <w:autoSpaceDN w:val="0"/>
        <w:adjustRightInd w:val="0"/>
        <w:jc w:val="both"/>
        <w:rPr>
          <w:rFonts w:ascii="Georgia" w:hAnsi="Georgia" w:cs="Courier New"/>
          <w:b/>
          <w:sz w:val="28"/>
          <w:szCs w:val="28"/>
        </w:rPr>
      </w:pPr>
      <w:r w:rsidRPr="00CF06E3">
        <w:rPr>
          <w:rFonts w:ascii="Georgia" w:hAnsi="Georgia" w:cs="Courier New"/>
          <w:b/>
          <w:sz w:val="28"/>
          <w:szCs w:val="28"/>
        </w:rPr>
        <w:t xml:space="preserve">Have agreed to: </w:t>
      </w:r>
    </w:p>
    <w:p w:rsidR="00D40E73" w:rsidRPr="00CF06E3" w:rsidRDefault="00D40E73" w:rsidP="00353825">
      <w:pPr>
        <w:autoSpaceDE w:val="0"/>
        <w:autoSpaceDN w:val="0"/>
        <w:adjustRightInd w:val="0"/>
        <w:jc w:val="both"/>
        <w:rPr>
          <w:rFonts w:ascii="Georgia" w:hAnsi="Georgia" w:cs="Courier New"/>
          <w:sz w:val="26"/>
          <w:szCs w:val="26"/>
        </w:rPr>
      </w:pPr>
    </w:p>
    <w:p w:rsidR="00D40E73" w:rsidRDefault="00D40E73" w:rsidP="00FB5876">
      <w:pPr>
        <w:autoSpaceDE w:val="0"/>
        <w:autoSpaceDN w:val="0"/>
        <w:adjustRightInd w:val="0"/>
        <w:jc w:val="both"/>
        <w:rPr>
          <w:rFonts w:ascii="Georgia" w:hAnsi="Georgia" w:cs="Courier New"/>
          <w:sz w:val="26"/>
          <w:szCs w:val="26"/>
        </w:rPr>
      </w:pPr>
      <w:r w:rsidRPr="00CF06E3">
        <w:rPr>
          <w:rFonts w:ascii="Georgia" w:hAnsi="Georgia" w:cs="Courier New"/>
          <w:b/>
          <w:sz w:val="26"/>
          <w:szCs w:val="26"/>
        </w:rPr>
        <w:t xml:space="preserve">Welcome </w:t>
      </w:r>
      <w:r w:rsidRPr="00CF06E3">
        <w:rPr>
          <w:rFonts w:ascii="Georgia" w:hAnsi="Georgia" w:cs="Courier New"/>
          <w:sz w:val="26"/>
          <w:szCs w:val="26"/>
        </w:rPr>
        <w:t xml:space="preserve">the establishment of the SEECP Parliamentary Assembly </w:t>
      </w:r>
      <w:r w:rsidR="008668DE" w:rsidRPr="00CF06E3">
        <w:rPr>
          <w:rFonts w:ascii="Georgia" w:hAnsi="Georgia" w:cs="Courier New"/>
          <w:sz w:val="26"/>
          <w:szCs w:val="26"/>
        </w:rPr>
        <w:t xml:space="preserve">with </w:t>
      </w:r>
      <w:r w:rsidRPr="00CF06E3">
        <w:rPr>
          <w:rFonts w:ascii="Georgia" w:hAnsi="Georgia" w:cs="Courier New"/>
          <w:sz w:val="26"/>
          <w:szCs w:val="26"/>
        </w:rPr>
        <w:t>the</w:t>
      </w:r>
      <w:r>
        <w:rPr>
          <w:rFonts w:ascii="Georgia" w:hAnsi="Georgia" w:cs="Courier New"/>
          <w:sz w:val="26"/>
          <w:szCs w:val="26"/>
        </w:rPr>
        <w:t xml:space="preserve"> convening of its Inaugural Session in Bucharest, </w:t>
      </w:r>
      <w:r w:rsidRPr="00EC3BB8">
        <w:rPr>
          <w:rFonts w:ascii="Georgia" w:hAnsi="Georgia" w:cs="Courier New"/>
          <w:sz w:val="26"/>
          <w:szCs w:val="26"/>
        </w:rPr>
        <w:t>as an outstanding moment in the development of the parliamentary cooperation in our region,</w:t>
      </w:r>
      <w:r>
        <w:rPr>
          <w:rFonts w:ascii="Georgia" w:hAnsi="Georgia" w:cs="Courier New"/>
          <w:sz w:val="26"/>
          <w:szCs w:val="26"/>
        </w:rPr>
        <w:t xml:space="preserve"> </w:t>
      </w:r>
    </w:p>
    <w:p w:rsidR="00D40E73" w:rsidRDefault="00D40E73" w:rsidP="00FB5876">
      <w:pPr>
        <w:autoSpaceDE w:val="0"/>
        <w:autoSpaceDN w:val="0"/>
        <w:adjustRightInd w:val="0"/>
        <w:jc w:val="both"/>
        <w:rPr>
          <w:rFonts w:ascii="Georgia" w:hAnsi="Georgia" w:cs="Courier New"/>
          <w:sz w:val="26"/>
          <w:szCs w:val="26"/>
        </w:rPr>
      </w:pPr>
    </w:p>
    <w:p w:rsidR="00D40E73" w:rsidRDefault="00D40E73" w:rsidP="00353825">
      <w:pPr>
        <w:autoSpaceDE w:val="0"/>
        <w:autoSpaceDN w:val="0"/>
        <w:adjustRightInd w:val="0"/>
        <w:jc w:val="both"/>
        <w:rPr>
          <w:rFonts w:ascii="Georgia" w:hAnsi="Georgia" w:cs="Courier New"/>
          <w:sz w:val="26"/>
          <w:szCs w:val="26"/>
        </w:rPr>
      </w:pPr>
      <w:r>
        <w:rPr>
          <w:rFonts w:ascii="Georgia" w:hAnsi="Georgia" w:cs="Courier New"/>
          <w:b/>
          <w:sz w:val="26"/>
          <w:szCs w:val="26"/>
        </w:rPr>
        <w:t xml:space="preserve">Confirm </w:t>
      </w:r>
      <w:r w:rsidRPr="004C2D78">
        <w:rPr>
          <w:rFonts w:ascii="Georgia" w:hAnsi="Georgia" w:cs="Courier New"/>
          <w:sz w:val="26"/>
          <w:szCs w:val="26"/>
        </w:rPr>
        <w:t xml:space="preserve">that </w:t>
      </w:r>
      <w:r>
        <w:rPr>
          <w:rFonts w:ascii="Georgia" w:hAnsi="Georgia" w:cs="Courier New"/>
          <w:sz w:val="26"/>
          <w:szCs w:val="26"/>
        </w:rPr>
        <w:t>the basic conditions</w:t>
      </w:r>
      <w:r w:rsidRPr="002F51D6">
        <w:rPr>
          <w:rFonts w:ascii="Georgia" w:hAnsi="Georgia" w:cs="Courier New"/>
          <w:sz w:val="26"/>
          <w:szCs w:val="26"/>
        </w:rPr>
        <w:t xml:space="preserve"> </w:t>
      </w:r>
      <w:r>
        <w:rPr>
          <w:rFonts w:ascii="Georgia" w:hAnsi="Georgia" w:cs="Courier New"/>
          <w:sz w:val="26"/>
          <w:szCs w:val="26"/>
        </w:rPr>
        <w:t>for transforming the parliamentary dimension into a SEECP Parliamentary Assembly - the putting in place a decision-making mechanism and establishing three General Committees</w:t>
      </w:r>
      <w:r w:rsidR="00821CF7">
        <w:rPr>
          <w:rFonts w:ascii="Georgia" w:hAnsi="Georgia" w:cs="Courier New"/>
          <w:sz w:val="26"/>
          <w:szCs w:val="26"/>
        </w:rPr>
        <w:t xml:space="preserve"> </w:t>
      </w:r>
      <w:r w:rsidRPr="00C32B05">
        <w:rPr>
          <w:rFonts w:ascii="Georgia" w:hAnsi="Georgia" w:cs="Courier New"/>
          <w:sz w:val="26"/>
          <w:szCs w:val="26"/>
        </w:rPr>
        <w:t>dealing with specific issues</w:t>
      </w:r>
      <w:r w:rsidR="00C32B05" w:rsidRPr="009C7523">
        <w:rPr>
          <w:rFonts w:ascii="Georgia" w:hAnsi="Georgia" w:cs="Courier New"/>
          <w:sz w:val="26"/>
          <w:szCs w:val="26"/>
        </w:rPr>
        <w:t xml:space="preserve">, namely on: </w:t>
      </w:r>
      <w:r w:rsidR="00C32B05" w:rsidRPr="009C7523">
        <w:rPr>
          <w:rStyle w:val="st"/>
          <w:rFonts w:ascii="Georgia" w:hAnsi="Georgia" w:cs="Arial"/>
          <w:color w:val="222222"/>
          <w:sz w:val="26"/>
          <w:szCs w:val="26"/>
        </w:rPr>
        <w:t xml:space="preserve">1) Economy, Infrastructure and Energy, 2) Justice, Home Affairs and Security Cooperation, and 3) Social Development, Education, Research and Science </w:t>
      </w:r>
      <w:r w:rsidR="00DC680A" w:rsidRPr="009C7523">
        <w:rPr>
          <w:rFonts w:ascii="Georgia" w:hAnsi="Georgia" w:cs="Courier New"/>
          <w:sz w:val="26"/>
          <w:szCs w:val="26"/>
        </w:rPr>
        <w:t>-</w:t>
      </w:r>
      <w:r w:rsidRPr="009C7523">
        <w:rPr>
          <w:rFonts w:ascii="Georgia" w:hAnsi="Georgia" w:cs="Courier New"/>
          <w:sz w:val="26"/>
          <w:szCs w:val="26"/>
        </w:rPr>
        <w:t xml:space="preserve"> are</w:t>
      </w:r>
      <w:r>
        <w:rPr>
          <w:rFonts w:ascii="Georgia" w:hAnsi="Georgia" w:cs="Courier New"/>
          <w:sz w:val="26"/>
          <w:szCs w:val="26"/>
        </w:rPr>
        <w:t xml:space="preserve"> met,  </w:t>
      </w:r>
    </w:p>
    <w:p w:rsidR="00D40E73" w:rsidRPr="004C2D78" w:rsidRDefault="00D40E73" w:rsidP="00353825">
      <w:pPr>
        <w:autoSpaceDE w:val="0"/>
        <w:autoSpaceDN w:val="0"/>
        <w:adjustRightInd w:val="0"/>
        <w:jc w:val="both"/>
        <w:rPr>
          <w:rFonts w:ascii="Georgia" w:hAnsi="Georgia" w:cs="Courier New"/>
          <w:sz w:val="26"/>
          <w:szCs w:val="26"/>
        </w:rPr>
      </w:pPr>
    </w:p>
    <w:p w:rsidR="00D40E73" w:rsidRDefault="00D40E73" w:rsidP="00B11240">
      <w:pPr>
        <w:autoSpaceDE w:val="0"/>
        <w:autoSpaceDN w:val="0"/>
        <w:adjustRightInd w:val="0"/>
        <w:jc w:val="both"/>
        <w:rPr>
          <w:rFonts w:ascii="Georgia" w:hAnsi="Georgia" w:cs="Courier New"/>
          <w:sz w:val="26"/>
          <w:szCs w:val="26"/>
        </w:rPr>
      </w:pPr>
      <w:r>
        <w:rPr>
          <w:rFonts w:ascii="Georgia" w:hAnsi="Georgia" w:cs="Courier New"/>
          <w:b/>
          <w:sz w:val="26"/>
          <w:szCs w:val="26"/>
        </w:rPr>
        <w:t>Praise</w:t>
      </w:r>
      <w:r>
        <w:rPr>
          <w:rFonts w:ascii="Georgia" w:hAnsi="Georgia" w:cs="Courier New"/>
          <w:sz w:val="26"/>
          <w:szCs w:val="26"/>
        </w:rPr>
        <w:t xml:space="preserve"> the entry into force of the Rules of Procedure</w:t>
      </w:r>
      <w:r w:rsidRPr="00E52152">
        <w:rPr>
          <w:rFonts w:ascii="Georgia" w:hAnsi="Georgia" w:cs="Courier New"/>
          <w:sz w:val="26"/>
          <w:szCs w:val="26"/>
        </w:rPr>
        <w:t xml:space="preserve"> </w:t>
      </w:r>
      <w:r>
        <w:rPr>
          <w:rFonts w:ascii="Georgia" w:hAnsi="Georgia" w:cs="Courier New"/>
          <w:sz w:val="26"/>
          <w:szCs w:val="26"/>
        </w:rPr>
        <w:t>of the SEECP Parliamentary Assembly which contributes to increasing of its institutionalization,</w:t>
      </w:r>
    </w:p>
    <w:p w:rsidR="00D40E73" w:rsidRDefault="00D40E73" w:rsidP="00353825">
      <w:pPr>
        <w:autoSpaceDE w:val="0"/>
        <w:autoSpaceDN w:val="0"/>
        <w:adjustRightInd w:val="0"/>
        <w:jc w:val="both"/>
        <w:rPr>
          <w:rFonts w:ascii="Georgia" w:hAnsi="Georgia" w:cs="Courier New"/>
          <w:b/>
          <w:sz w:val="26"/>
          <w:szCs w:val="26"/>
        </w:rPr>
      </w:pPr>
    </w:p>
    <w:p w:rsidR="004D51B1" w:rsidRPr="00474D33" w:rsidRDefault="008668DE" w:rsidP="004D51B1">
      <w:pPr>
        <w:autoSpaceDE w:val="0"/>
        <w:autoSpaceDN w:val="0"/>
        <w:adjustRightInd w:val="0"/>
        <w:jc w:val="both"/>
        <w:rPr>
          <w:rFonts w:ascii="Georgia" w:hAnsi="Georgia" w:cs="Courier New"/>
          <w:sz w:val="26"/>
          <w:szCs w:val="26"/>
        </w:rPr>
      </w:pPr>
      <w:r w:rsidRPr="00CF06E3">
        <w:rPr>
          <w:rFonts w:ascii="Georgia" w:hAnsi="Georgia"/>
          <w:b/>
          <w:sz w:val="26"/>
          <w:szCs w:val="26"/>
        </w:rPr>
        <w:t>R</w:t>
      </w:r>
      <w:r w:rsidR="00CC0BA6" w:rsidRPr="00CF06E3">
        <w:rPr>
          <w:rFonts w:ascii="Georgia" w:hAnsi="Georgia"/>
          <w:b/>
          <w:sz w:val="26"/>
          <w:szCs w:val="26"/>
        </w:rPr>
        <w:t>evise</w:t>
      </w:r>
      <w:r w:rsidR="00CC0BA6" w:rsidRPr="00CF06E3">
        <w:rPr>
          <w:rFonts w:ascii="Georgia" w:hAnsi="Georgia"/>
          <w:sz w:val="26"/>
          <w:szCs w:val="26"/>
        </w:rPr>
        <w:t xml:space="preserve"> </w:t>
      </w:r>
      <w:r w:rsidR="004D51B1" w:rsidRPr="00CF06E3">
        <w:rPr>
          <w:rFonts w:ascii="Georgia" w:hAnsi="Georgia"/>
          <w:sz w:val="26"/>
          <w:szCs w:val="26"/>
        </w:rPr>
        <w:t xml:space="preserve">the Rules of Procedure </w:t>
      </w:r>
      <w:r w:rsidRPr="00CF06E3">
        <w:rPr>
          <w:rFonts w:ascii="Georgia" w:hAnsi="Georgia"/>
          <w:sz w:val="26"/>
          <w:szCs w:val="26"/>
        </w:rPr>
        <w:t xml:space="preserve">by </w:t>
      </w:r>
      <w:r w:rsidR="004D51B1" w:rsidRPr="00CF06E3">
        <w:rPr>
          <w:rFonts w:ascii="Georgia" w:hAnsi="Georgia"/>
          <w:sz w:val="26"/>
          <w:szCs w:val="26"/>
        </w:rPr>
        <w:t>the next Chairmanship-in-Office in 2015.</w:t>
      </w:r>
      <w:r w:rsidR="004D51B1">
        <w:rPr>
          <w:rFonts w:ascii="Georgia" w:hAnsi="Georgia"/>
          <w:sz w:val="26"/>
          <w:szCs w:val="26"/>
        </w:rPr>
        <w:t xml:space="preserve"> </w:t>
      </w:r>
    </w:p>
    <w:p w:rsidR="004D51B1" w:rsidRDefault="004D51B1" w:rsidP="00353825">
      <w:pPr>
        <w:numPr>
          <w:ins w:id="0" w:author="user" w:date="2014-02-21T12:43:00Z"/>
        </w:numPr>
        <w:autoSpaceDE w:val="0"/>
        <w:autoSpaceDN w:val="0"/>
        <w:adjustRightInd w:val="0"/>
        <w:jc w:val="both"/>
        <w:rPr>
          <w:rFonts w:ascii="Georgia" w:hAnsi="Georgia" w:cs="Courier New"/>
          <w:b/>
          <w:sz w:val="26"/>
          <w:szCs w:val="26"/>
        </w:rPr>
      </w:pPr>
    </w:p>
    <w:p w:rsidR="00D40E73" w:rsidRDefault="00D40E73" w:rsidP="00353825">
      <w:pPr>
        <w:autoSpaceDE w:val="0"/>
        <w:autoSpaceDN w:val="0"/>
        <w:adjustRightInd w:val="0"/>
        <w:jc w:val="both"/>
        <w:rPr>
          <w:rFonts w:ascii="Georgia" w:hAnsi="Georgia" w:cs="Courier New"/>
          <w:sz w:val="26"/>
          <w:szCs w:val="26"/>
        </w:rPr>
      </w:pPr>
      <w:r>
        <w:rPr>
          <w:rFonts w:ascii="Georgia" w:hAnsi="Georgia" w:cs="Courier New"/>
          <w:b/>
          <w:sz w:val="26"/>
          <w:szCs w:val="26"/>
        </w:rPr>
        <w:t>Highlight</w:t>
      </w:r>
      <w:r>
        <w:rPr>
          <w:rFonts w:ascii="Georgia" w:hAnsi="Georgia" w:cs="Courier New"/>
          <w:sz w:val="26"/>
          <w:szCs w:val="26"/>
        </w:rPr>
        <w:t xml:space="preserve"> that, until having a fully functional Secretariat and an operational budget, the national parliament holding the Chairmanship-in-Office of the </w:t>
      </w:r>
      <w:r w:rsidRPr="009C7523">
        <w:rPr>
          <w:rFonts w:ascii="Georgia" w:hAnsi="Georgia" w:cs="Courier New"/>
          <w:sz w:val="26"/>
          <w:szCs w:val="26"/>
        </w:rPr>
        <w:t>SEECP Parliamentary</w:t>
      </w:r>
      <w:r>
        <w:rPr>
          <w:rFonts w:ascii="Georgia" w:hAnsi="Georgia" w:cs="Courier New"/>
          <w:sz w:val="26"/>
          <w:szCs w:val="26"/>
        </w:rPr>
        <w:t xml:space="preserve"> Assembly shall serve, with assistance of the Regional Secretariat for Parliamentary Cooperation in South East Europe, as an ad hoc Secretariat </w:t>
      </w:r>
      <w:r w:rsidRPr="00221007">
        <w:rPr>
          <w:rFonts w:ascii="Georgia" w:hAnsi="Georgia" w:cs="Courier New"/>
          <w:sz w:val="26"/>
          <w:szCs w:val="26"/>
        </w:rPr>
        <w:t>for the Plenary Session, the Standing Committee, the President and the Bureau of the Assembly while the national parliament holding the Chairmanship of a General Committee or of an Ad hoc Working Group shall also fulfil the tasks of an ad hoc Secretariat for the respective body of the Assembly,</w:t>
      </w:r>
      <w:r>
        <w:rPr>
          <w:rFonts w:ascii="Georgia" w:hAnsi="Georgia" w:cs="Courier New"/>
          <w:sz w:val="26"/>
          <w:szCs w:val="26"/>
        </w:rPr>
        <w:t xml:space="preserve"> </w:t>
      </w:r>
    </w:p>
    <w:p w:rsidR="00D40E73" w:rsidRDefault="00D40E73" w:rsidP="00353825">
      <w:pPr>
        <w:autoSpaceDE w:val="0"/>
        <w:autoSpaceDN w:val="0"/>
        <w:adjustRightInd w:val="0"/>
        <w:jc w:val="both"/>
        <w:rPr>
          <w:rFonts w:ascii="Georgia" w:hAnsi="Georgia" w:cs="Courier New"/>
          <w:sz w:val="26"/>
          <w:szCs w:val="26"/>
        </w:rPr>
      </w:pPr>
    </w:p>
    <w:p w:rsidR="00D40E73" w:rsidRDefault="00D40E73" w:rsidP="00A327AF">
      <w:pPr>
        <w:autoSpaceDE w:val="0"/>
        <w:autoSpaceDN w:val="0"/>
        <w:adjustRightInd w:val="0"/>
        <w:jc w:val="both"/>
        <w:rPr>
          <w:rFonts w:ascii="Georgia" w:hAnsi="Georgia" w:cs="Courier New"/>
          <w:sz w:val="26"/>
          <w:szCs w:val="26"/>
        </w:rPr>
      </w:pPr>
      <w:r>
        <w:rPr>
          <w:rFonts w:ascii="Georgia" w:hAnsi="Georgia" w:cs="Courier New"/>
          <w:b/>
          <w:sz w:val="26"/>
          <w:szCs w:val="26"/>
        </w:rPr>
        <w:t xml:space="preserve">Stress </w:t>
      </w:r>
      <w:r w:rsidRPr="00524F7B">
        <w:rPr>
          <w:rFonts w:ascii="Georgia" w:hAnsi="Georgia" w:cs="Courier New"/>
          <w:sz w:val="26"/>
          <w:szCs w:val="26"/>
        </w:rPr>
        <w:t xml:space="preserve">that </w:t>
      </w:r>
      <w:r>
        <w:rPr>
          <w:rFonts w:ascii="Georgia" w:hAnsi="Georgia" w:cs="Courier New"/>
          <w:sz w:val="26"/>
          <w:szCs w:val="26"/>
        </w:rPr>
        <w:t>the SEECP Parliamentary Assembly</w:t>
      </w:r>
      <w:r w:rsidRPr="00D17E7C">
        <w:rPr>
          <w:rFonts w:ascii="Georgia" w:hAnsi="Georgia" w:cs="Courier New"/>
          <w:sz w:val="26"/>
          <w:szCs w:val="26"/>
        </w:rPr>
        <w:t xml:space="preserve"> </w:t>
      </w:r>
      <w:r>
        <w:rPr>
          <w:rFonts w:ascii="Georgia" w:hAnsi="Georgia" w:cs="Courier New"/>
          <w:sz w:val="26"/>
          <w:szCs w:val="26"/>
        </w:rPr>
        <w:t xml:space="preserve">can play a key role in assisting the national Parliaments of </w:t>
      </w:r>
      <w:r w:rsidR="004A7397">
        <w:rPr>
          <w:rFonts w:ascii="Georgia" w:hAnsi="Georgia" w:cs="Courier New"/>
          <w:sz w:val="26"/>
          <w:szCs w:val="26"/>
        </w:rPr>
        <w:t xml:space="preserve">the SEECP </w:t>
      </w:r>
      <w:r w:rsidR="009C7523" w:rsidRPr="00CF06E3">
        <w:rPr>
          <w:rFonts w:ascii="Georgia" w:hAnsi="Georgia" w:cs="Courier New"/>
          <w:sz w:val="26"/>
          <w:szCs w:val="26"/>
        </w:rPr>
        <w:t>P</w:t>
      </w:r>
      <w:r w:rsidRPr="00CF06E3">
        <w:rPr>
          <w:rFonts w:ascii="Georgia" w:hAnsi="Georgia" w:cs="Courier New"/>
          <w:sz w:val="26"/>
          <w:szCs w:val="26"/>
        </w:rPr>
        <w:t>articipa</w:t>
      </w:r>
      <w:r w:rsidR="009C7523" w:rsidRPr="00CF06E3">
        <w:rPr>
          <w:rFonts w:ascii="Georgia" w:hAnsi="Georgia" w:cs="Courier New"/>
          <w:sz w:val="26"/>
          <w:szCs w:val="26"/>
        </w:rPr>
        <w:t>ting States</w:t>
      </w:r>
      <w:r>
        <w:rPr>
          <w:rFonts w:ascii="Georgia" w:hAnsi="Georgia" w:cs="Courier New"/>
          <w:sz w:val="26"/>
          <w:szCs w:val="26"/>
        </w:rPr>
        <w:t xml:space="preserve"> to harmonize their own </w:t>
      </w:r>
      <w:r>
        <w:rPr>
          <w:rFonts w:ascii="Georgia" w:hAnsi="Georgia" w:cs="Courier New"/>
          <w:sz w:val="26"/>
          <w:szCs w:val="26"/>
        </w:rPr>
        <w:lastRenderedPageBreak/>
        <w:t xml:space="preserve">legislative framework with EU </w:t>
      </w:r>
      <w:proofErr w:type="spellStart"/>
      <w:r>
        <w:rPr>
          <w:rFonts w:ascii="Georgia" w:hAnsi="Georgia" w:cs="Courier New"/>
          <w:sz w:val="26"/>
          <w:szCs w:val="26"/>
        </w:rPr>
        <w:t>acquis</w:t>
      </w:r>
      <w:proofErr w:type="spellEnd"/>
      <w:r>
        <w:rPr>
          <w:rFonts w:ascii="Georgia" w:hAnsi="Georgia" w:cs="Courier New"/>
          <w:sz w:val="26"/>
          <w:szCs w:val="26"/>
        </w:rPr>
        <w:t xml:space="preserve"> by developing a comprehensive exchange of best practices, knowledge and experience with the Parliaments of EU member-states,</w:t>
      </w:r>
    </w:p>
    <w:p w:rsidR="00D40E73" w:rsidRDefault="00D40E73" w:rsidP="00A327AF">
      <w:pPr>
        <w:autoSpaceDE w:val="0"/>
        <w:autoSpaceDN w:val="0"/>
        <w:adjustRightInd w:val="0"/>
        <w:jc w:val="both"/>
        <w:rPr>
          <w:rFonts w:ascii="Georgia" w:hAnsi="Georgia" w:cs="Courier New"/>
          <w:sz w:val="26"/>
          <w:szCs w:val="26"/>
        </w:rPr>
      </w:pPr>
    </w:p>
    <w:p w:rsidR="00D40E73" w:rsidRPr="00DE6339" w:rsidRDefault="00D40E73" w:rsidP="00A327AF">
      <w:pPr>
        <w:autoSpaceDE w:val="0"/>
        <w:autoSpaceDN w:val="0"/>
        <w:adjustRightInd w:val="0"/>
        <w:jc w:val="both"/>
        <w:rPr>
          <w:rFonts w:ascii="Georgia" w:hAnsi="Georgia" w:cs="Courier New"/>
          <w:b/>
          <w:sz w:val="26"/>
          <w:szCs w:val="26"/>
        </w:rPr>
      </w:pPr>
      <w:r w:rsidRPr="009C7523">
        <w:rPr>
          <w:rFonts w:ascii="Georgia" w:hAnsi="Georgia"/>
          <w:b/>
          <w:sz w:val="26"/>
          <w:szCs w:val="26"/>
        </w:rPr>
        <w:t>Observe</w:t>
      </w:r>
      <w:r>
        <w:rPr>
          <w:rFonts w:ascii="Georgia" w:hAnsi="Georgia"/>
          <w:b/>
          <w:sz w:val="26"/>
          <w:szCs w:val="26"/>
        </w:rPr>
        <w:t xml:space="preserve"> </w:t>
      </w:r>
      <w:r w:rsidRPr="00DE6339">
        <w:rPr>
          <w:rFonts w:ascii="Georgia" w:hAnsi="Georgia"/>
          <w:sz w:val="26"/>
          <w:szCs w:val="26"/>
        </w:rPr>
        <w:t>that this Assembly can contribute to the enhancement of inter-parliamentary regional cooperation and promotion of effective cooperation with other regional initiatives</w:t>
      </w:r>
      <w:r w:rsidR="004A7397">
        <w:rPr>
          <w:rFonts w:ascii="Georgia" w:hAnsi="Georgia"/>
          <w:sz w:val="26"/>
          <w:szCs w:val="26"/>
        </w:rPr>
        <w:t xml:space="preserve"> such as EU macroregion</w:t>
      </w:r>
      <w:r w:rsidR="007F4ED9">
        <w:rPr>
          <w:rFonts w:ascii="Georgia" w:hAnsi="Georgia"/>
          <w:sz w:val="26"/>
          <w:szCs w:val="26"/>
        </w:rPr>
        <w:t>s</w:t>
      </w:r>
      <w:r w:rsidR="00D6687A">
        <w:rPr>
          <w:rFonts w:ascii="Georgia" w:hAnsi="Georgia"/>
          <w:sz w:val="26"/>
          <w:szCs w:val="26"/>
        </w:rPr>
        <w:t>,</w:t>
      </w:r>
    </w:p>
    <w:p w:rsidR="004A7397" w:rsidRDefault="004A7397" w:rsidP="00A327AF">
      <w:pPr>
        <w:autoSpaceDE w:val="0"/>
        <w:autoSpaceDN w:val="0"/>
        <w:adjustRightInd w:val="0"/>
        <w:jc w:val="both"/>
        <w:rPr>
          <w:rFonts w:ascii="Georgia" w:hAnsi="Georgia" w:cs="Courier New"/>
          <w:b/>
          <w:sz w:val="26"/>
          <w:szCs w:val="26"/>
        </w:rPr>
      </w:pPr>
    </w:p>
    <w:p w:rsidR="00D40E73" w:rsidRDefault="00D40E73" w:rsidP="00A327AF">
      <w:pPr>
        <w:autoSpaceDE w:val="0"/>
        <w:autoSpaceDN w:val="0"/>
        <w:adjustRightInd w:val="0"/>
        <w:jc w:val="both"/>
        <w:rPr>
          <w:rFonts w:ascii="Georgia" w:hAnsi="Georgia" w:cs="Courier New"/>
          <w:sz w:val="26"/>
          <w:szCs w:val="26"/>
        </w:rPr>
      </w:pPr>
      <w:r>
        <w:rPr>
          <w:rFonts w:ascii="Georgia" w:hAnsi="Georgia" w:cs="Courier New"/>
          <w:b/>
          <w:sz w:val="26"/>
          <w:szCs w:val="26"/>
        </w:rPr>
        <w:t xml:space="preserve">Emphasize </w:t>
      </w:r>
      <w:r>
        <w:rPr>
          <w:rFonts w:ascii="Georgia" w:hAnsi="Georgia" w:cs="Courier New"/>
          <w:sz w:val="26"/>
          <w:szCs w:val="26"/>
        </w:rPr>
        <w:t xml:space="preserve">the significant role of the </w:t>
      </w:r>
      <w:r w:rsidR="00107CE6">
        <w:rPr>
          <w:rFonts w:ascii="Georgia" w:hAnsi="Georgia" w:cs="Courier New"/>
          <w:sz w:val="26"/>
          <w:szCs w:val="26"/>
        </w:rPr>
        <w:t xml:space="preserve">newly-established </w:t>
      </w:r>
      <w:r>
        <w:rPr>
          <w:rFonts w:ascii="Georgia" w:hAnsi="Georgia" w:cs="Courier New"/>
          <w:sz w:val="26"/>
          <w:szCs w:val="26"/>
        </w:rPr>
        <w:t>SEECP Parliamentary Assembly in promoting the democratic principles of rule of law and human rights, as prerequisites for stability, economic development and social cohesion,</w:t>
      </w:r>
    </w:p>
    <w:p w:rsidR="00D40E73" w:rsidRDefault="00D40E73" w:rsidP="00A327AF">
      <w:pPr>
        <w:autoSpaceDE w:val="0"/>
        <w:autoSpaceDN w:val="0"/>
        <w:adjustRightInd w:val="0"/>
        <w:jc w:val="both"/>
        <w:rPr>
          <w:rFonts w:ascii="Georgia" w:hAnsi="Georgia" w:cs="Courier New"/>
          <w:sz w:val="26"/>
          <w:szCs w:val="26"/>
        </w:rPr>
      </w:pPr>
    </w:p>
    <w:p w:rsidR="00D40E73" w:rsidRDefault="00D40E73" w:rsidP="00A327AF">
      <w:pPr>
        <w:autoSpaceDE w:val="0"/>
        <w:autoSpaceDN w:val="0"/>
        <w:adjustRightInd w:val="0"/>
        <w:jc w:val="both"/>
        <w:rPr>
          <w:rFonts w:ascii="Georgia" w:hAnsi="Georgia" w:cs="Courier New"/>
          <w:sz w:val="26"/>
          <w:szCs w:val="26"/>
        </w:rPr>
      </w:pPr>
      <w:r w:rsidRPr="00EA093C">
        <w:rPr>
          <w:rFonts w:ascii="Georgia" w:hAnsi="Georgia" w:cs="Courier New"/>
          <w:b/>
          <w:sz w:val="26"/>
          <w:szCs w:val="26"/>
        </w:rPr>
        <w:t>Co</w:t>
      </w:r>
      <w:r>
        <w:rPr>
          <w:rFonts w:ascii="Georgia" w:hAnsi="Georgia" w:cs="Courier New"/>
          <w:b/>
          <w:sz w:val="26"/>
          <w:szCs w:val="26"/>
        </w:rPr>
        <w:t xml:space="preserve">mmit </w:t>
      </w:r>
      <w:r w:rsidRPr="00E52152">
        <w:rPr>
          <w:rFonts w:ascii="Georgia" w:hAnsi="Georgia" w:cs="Courier New"/>
          <w:sz w:val="26"/>
          <w:szCs w:val="26"/>
        </w:rPr>
        <w:t>ourselves</w:t>
      </w:r>
      <w:r>
        <w:rPr>
          <w:rFonts w:ascii="Georgia" w:hAnsi="Georgia" w:cs="Courier New"/>
          <w:b/>
          <w:sz w:val="26"/>
          <w:szCs w:val="26"/>
        </w:rPr>
        <w:t xml:space="preserve"> </w:t>
      </w:r>
      <w:r w:rsidRPr="003017AA">
        <w:rPr>
          <w:rFonts w:ascii="Georgia" w:hAnsi="Georgia" w:cs="Courier New"/>
          <w:sz w:val="26"/>
          <w:szCs w:val="26"/>
        </w:rPr>
        <w:t>to</w:t>
      </w:r>
      <w:r>
        <w:rPr>
          <w:rFonts w:ascii="Georgia" w:hAnsi="Georgia" w:cs="Courier New"/>
          <w:b/>
          <w:sz w:val="26"/>
          <w:szCs w:val="26"/>
        </w:rPr>
        <w:t xml:space="preserve"> </w:t>
      </w:r>
      <w:r w:rsidRPr="003017AA">
        <w:rPr>
          <w:rFonts w:ascii="Georgia" w:hAnsi="Georgia" w:cs="Courier New"/>
          <w:sz w:val="26"/>
          <w:szCs w:val="26"/>
        </w:rPr>
        <w:t>pr</w:t>
      </w:r>
      <w:r>
        <w:rPr>
          <w:rFonts w:ascii="Georgia" w:hAnsi="Georgia" w:cs="Courier New"/>
          <w:sz w:val="26"/>
          <w:szCs w:val="26"/>
        </w:rPr>
        <w:t>omoting in the region free</w:t>
      </w:r>
      <w:r w:rsidR="00641ACF">
        <w:rPr>
          <w:rFonts w:ascii="Georgia" w:hAnsi="Georgia" w:cs="Courier New"/>
          <w:sz w:val="26"/>
          <w:szCs w:val="26"/>
        </w:rPr>
        <w:t>, fair</w:t>
      </w:r>
      <w:r>
        <w:rPr>
          <w:rFonts w:ascii="Georgia" w:hAnsi="Georgia" w:cs="Courier New"/>
          <w:sz w:val="26"/>
          <w:szCs w:val="26"/>
        </w:rPr>
        <w:t xml:space="preserve"> and transparent elections and to observing the rights of persons belonging to national minorities, as a means of making our societies more democratic and more inclusive,</w:t>
      </w:r>
    </w:p>
    <w:p w:rsidR="00D40E73" w:rsidRDefault="00D40E73" w:rsidP="00A327AF">
      <w:pPr>
        <w:autoSpaceDE w:val="0"/>
        <w:autoSpaceDN w:val="0"/>
        <w:adjustRightInd w:val="0"/>
        <w:jc w:val="both"/>
        <w:rPr>
          <w:rFonts w:ascii="Georgia" w:hAnsi="Georgia" w:cs="Courier New"/>
          <w:sz w:val="26"/>
          <w:szCs w:val="26"/>
        </w:rPr>
      </w:pPr>
    </w:p>
    <w:p w:rsidR="00D40E73" w:rsidRPr="00D70703" w:rsidRDefault="00D40E73" w:rsidP="00342221">
      <w:pPr>
        <w:autoSpaceDE w:val="0"/>
        <w:autoSpaceDN w:val="0"/>
        <w:adjustRightInd w:val="0"/>
        <w:jc w:val="both"/>
        <w:rPr>
          <w:rFonts w:ascii="Georgia" w:hAnsi="Georgia" w:cs="Courier New"/>
          <w:i/>
          <w:sz w:val="26"/>
          <w:szCs w:val="26"/>
        </w:rPr>
      </w:pPr>
      <w:r w:rsidRPr="00641ACF">
        <w:rPr>
          <w:rFonts w:ascii="Georgia" w:hAnsi="Georgia" w:cs="Courier New"/>
          <w:b/>
          <w:sz w:val="26"/>
          <w:szCs w:val="26"/>
        </w:rPr>
        <w:t xml:space="preserve">Express </w:t>
      </w:r>
      <w:r w:rsidRPr="00641ACF">
        <w:rPr>
          <w:rFonts w:ascii="Georgia" w:hAnsi="Georgia" w:cs="Courier New"/>
          <w:sz w:val="26"/>
          <w:szCs w:val="26"/>
        </w:rPr>
        <w:t xml:space="preserve">our readiness to cooperate with the European Parliament </w:t>
      </w:r>
      <w:r w:rsidR="00641ACF" w:rsidRPr="00641ACF">
        <w:rPr>
          <w:rFonts w:ascii="Georgia" w:hAnsi="Georgia" w:cs="Courier New"/>
          <w:sz w:val="26"/>
          <w:szCs w:val="26"/>
        </w:rPr>
        <w:t xml:space="preserve">on a wide range of issues </w:t>
      </w:r>
      <w:r w:rsidR="00641ACF">
        <w:rPr>
          <w:rFonts w:ascii="Georgia" w:hAnsi="Georgia" w:cs="Courier New"/>
          <w:sz w:val="26"/>
          <w:szCs w:val="26"/>
        </w:rPr>
        <w:t xml:space="preserve">related to the EU enlargement agenda and the regional cooperation, </w:t>
      </w:r>
      <w:r w:rsidRPr="00641ACF">
        <w:rPr>
          <w:rFonts w:ascii="Georgia" w:hAnsi="Georgia" w:cs="Courier New"/>
          <w:sz w:val="26"/>
          <w:szCs w:val="26"/>
        </w:rPr>
        <w:t>a</w:t>
      </w:r>
      <w:r w:rsidR="0026035E">
        <w:rPr>
          <w:rFonts w:ascii="Georgia" w:hAnsi="Georgia" w:cs="Courier New"/>
          <w:sz w:val="26"/>
          <w:szCs w:val="26"/>
        </w:rPr>
        <w:t xml:space="preserve">s well as </w:t>
      </w:r>
      <w:r w:rsidRPr="00641ACF">
        <w:rPr>
          <w:rFonts w:ascii="Georgia" w:hAnsi="Georgia" w:cs="Courier New"/>
          <w:sz w:val="26"/>
          <w:szCs w:val="26"/>
        </w:rPr>
        <w:t xml:space="preserve">with other parliamentary </w:t>
      </w:r>
      <w:proofErr w:type="spellStart"/>
      <w:r w:rsidRPr="009C7523">
        <w:rPr>
          <w:rFonts w:ascii="Georgia" w:hAnsi="Georgia" w:cs="Courier New"/>
          <w:sz w:val="26"/>
          <w:szCs w:val="26"/>
        </w:rPr>
        <w:t>fora</w:t>
      </w:r>
      <w:proofErr w:type="spellEnd"/>
      <w:r w:rsidR="00641ACF">
        <w:rPr>
          <w:rFonts w:ascii="Georgia" w:hAnsi="Georgia" w:cs="Courier New"/>
          <w:sz w:val="26"/>
          <w:szCs w:val="26"/>
        </w:rPr>
        <w:t xml:space="preserve"> </w:t>
      </w:r>
      <w:r w:rsidRPr="00641ACF">
        <w:rPr>
          <w:rFonts w:ascii="Georgia" w:hAnsi="Georgia" w:cs="Courier New"/>
          <w:sz w:val="26"/>
          <w:szCs w:val="26"/>
        </w:rPr>
        <w:t>and institutions in Europe</w:t>
      </w:r>
      <w:r w:rsidR="00641ACF">
        <w:rPr>
          <w:rFonts w:ascii="Georgia" w:hAnsi="Georgia" w:cs="Courier New"/>
          <w:sz w:val="26"/>
          <w:szCs w:val="26"/>
        </w:rPr>
        <w:t>,</w:t>
      </w:r>
      <w:r w:rsidRPr="00641ACF">
        <w:rPr>
          <w:rFonts w:ascii="Georgia" w:hAnsi="Georgia" w:cs="Courier New"/>
          <w:sz w:val="26"/>
          <w:szCs w:val="26"/>
        </w:rPr>
        <w:t xml:space="preserve"> </w:t>
      </w:r>
      <w:r w:rsidRPr="00D70703">
        <w:rPr>
          <w:rFonts w:ascii="Georgia" w:hAnsi="Georgia" w:cs="Courier New"/>
          <w:i/>
          <w:sz w:val="26"/>
          <w:szCs w:val="26"/>
        </w:rPr>
        <w:t xml:space="preserve"> </w:t>
      </w:r>
    </w:p>
    <w:p w:rsidR="00D40E73" w:rsidRDefault="00D40E73" w:rsidP="00A327AF">
      <w:pPr>
        <w:autoSpaceDE w:val="0"/>
        <w:autoSpaceDN w:val="0"/>
        <w:adjustRightInd w:val="0"/>
        <w:jc w:val="both"/>
        <w:rPr>
          <w:rFonts w:ascii="Georgia" w:hAnsi="Georgia" w:cs="Courier New"/>
          <w:sz w:val="26"/>
          <w:szCs w:val="26"/>
        </w:rPr>
      </w:pPr>
    </w:p>
    <w:p w:rsidR="00D40E73" w:rsidRDefault="00D40E73" w:rsidP="00775A7E">
      <w:pPr>
        <w:autoSpaceDE w:val="0"/>
        <w:autoSpaceDN w:val="0"/>
        <w:adjustRightInd w:val="0"/>
        <w:jc w:val="both"/>
        <w:rPr>
          <w:rFonts w:ascii="Georgia" w:hAnsi="Georgia" w:cs="Courier New"/>
          <w:sz w:val="26"/>
          <w:szCs w:val="26"/>
        </w:rPr>
      </w:pPr>
      <w:r>
        <w:rPr>
          <w:rFonts w:ascii="Georgia" w:hAnsi="Georgia" w:cs="Courier New"/>
          <w:b/>
          <w:sz w:val="26"/>
          <w:szCs w:val="26"/>
        </w:rPr>
        <w:t xml:space="preserve">Assert </w:t>
      </w:r>
      <w:r w:rsidRPr="00E52152">
        <w:rPr>
          <w:rFonts w:ascii="Georgia" w:hAnsi="Georgia" w:cs="Courier New"/>
          <w:sz w:val="26"/>
          <w:szCs w:val="26"/>
        </w:rPr>
        <w:t>our</w:t>
      </w:r>
      <w:r>
        <w:rPr>
          <w:rFonts w:ascii="Georgia" w:hAnsi="Georgia" w:cs="Courier New"/>
          <w:b/>
          <w:sz w:val="26"/>
          <w:szCs w:val="26"/>
        </w:rPr>
        <w:t xml:space="preserve"> </w:t>
      </w:r>
      <w:r w:rsidRPr="00D70703">
        <w:rPr>
          <w:rFonts w:ascii="Georgia" w:hAnsi="Georgia" w:cs="Courier New"/>
          <w:sz w:val="26"/>
          <w:szCs w:val="26"/>
        </w:rPr>
        <w:t xml:space="preserve">willingness </w:t>
      </w:r>
      <w:r>
        <w:rPr>
          <w:rFonts w:ascii="Georgia" w:hAnsi="Georgia" w:cs="Courier New"/>
          <w:sz w:val="26"/>
          <w:szCs w:val="26"/>
        </w:rPr>
        <w:t xml:space="preserve">to develop a close and effective cooperation between the </w:t>
      </w:r>
      <w:r w:rsidRPr="0060286F">
        <w:rPr>
          <w:rFonts w:ascii="Georgia" w:hAnsi="Georgia" w:cs="Courier New"/>
          <w:sz w:val="26"/>
          <w:szCs w:val="26"/>
        </w:rPr>
        <w:t xml:space="preserve">SEECP Parliamentary Assembly </w:t>
      </w:r>
      <w:r>
        <w:rPr>
          <w:rFonts w:ascii="Georgia" w:hAnsi="Georgia" w:cs="Courier New"/>
          <w:sz w:val="26"/>
          <w:szCs w:val="26"/>
        </w:rPr>
        <w:t xml:space="preserve">and the Regional Cooperation Council, </w:t>
      </w:r>
    </w:p>
    <w:p w:rsidR="00D40E73" w:rsidRDefault="00D40E73" w:rsidP="00A327AF">
      <w:pPr>
        <w:autoSpaceDE w:val="0"/>
        <w:autoSpaceDN w:val="0"/>
        <w:adjustRightInd w:val="0"/>
        <w:jc w:val="both"/>
        <w:rPr>
          <w:rFonts w:ascii="Georgia" w:hAnsi="Georgia" w:cs="Courier New"/>
          <w:sz w:val="26"/>
          <w:szCs w:val="26"/>
        </w:rPr>
      </w:pPr>
      <w:r>
        <w:rPr>
          <w:rFonts w:ascii="Georgia" w:hAnsi="Georgia" w:cs="Courier New"/>
          <w:sz w:val="26"/>
          <w:szCs w:val="26"/>
        </w:rPr>
        <w:t xml:space="preserve">  </w:t>
      </w:r>
    </w:p>
    <w:p w:rsidR="00D40E73" w:rsidRDefault="00D40E73" w:rsidP="00353825">
      <w:pPr>
        <w:autoSpaceDE w:val="0"/>
        <w:autoSpaceDN w:val="0"/>
        <w:adjustRightInd w:val="0"/>
        <w:jc w:val="both"/>
        <w:rPr>
          <w:rFonts w:ascii="Georgia" w:hAnsi="Georgia" w:cs="Courier New"/>
          <w:sz w:val="26"/>
          <w:szCs w:val="26"/>
        </w:rPr>
      </w:pPr>
      <w:r w:rsidRPr="005015E5">
        <w:rPr>
          <w:rFonts w:ascii="Georgia" w:hAnsi="Georgia" w:cs="Courier New"/>
          <w:b/>
          <w:sz w:val="26"/>
          <w:szCs w:val="26"/>
        </w:rPr>
        <w:t xml:space="preserve">Acknowledge </w:t>
      </w:r>
      <w:r>
        <w:rPr>
          <w:rFonts w:ascii="Georgia" w:hAnsi="Georgia" w:cs="Courier New"/>
          <w:sz w:val="26"/>
          <w:szCs w:val="26"/>
        </w:rPr>
        <w:t xml:space="preserve">the decisive role played by the </w:t>
      </w:r>
      <w:r w:rsidRPr="009C7523">
        <w:rPr>
          <w:rFonts w:ascii="Georgia" w:hAnsi="Georgia" w:cs="Courier New"/>
          <w:sz w:val="26"/>
          <w:szCs w:val="26"/>
        </w:rPr>
        <w:t>current</w:t>
      </w:r>
      <w:r>
        <w:rPr>
          <w:rFonts w:ascii="Georgia" w:hAnsi="Georgia" w:cs="Courier New"/>
          <w:sz w:val="26"/>
          <w:szCs w:val="26"/>
        </w:rPr>
        <w:t xml:space="preserve"> SEECP Chairmanship-in-Office in the institutionalization process of the parliamentary dimension, by providing all required conditions and making all the </w:t>
      </w:r>
      <w:r w:rsidRPr="00CF06E3">
        <w:rPr>
          <w:rFonts w:ascii="Georgia" w:hAnsi="Georgia" w:cs="Courier New"/>
          <w:sz w:val="26"/>
          <w:szCs w:val="26"/>
        </w:rPr>
        <w:t xml:space="preserve">efforts </w:t>
      </w:r>
      <w:r w:rsidR="00880F21" w:rsidRPr="00CF06E3">
        <w:rPr>
          <w:rFonts w:ascii="Georgia" w:hAnsi="Georgia" w:cs="Courier New"/>
          <w:sz w:val="26"/>
          <w:szCs w:val="26"/>
        </w:rPr>
        <w:t>to</w:t>
      </w:r>
      <w:r>
        <w:rPr>
          <w:rFonts w:ascii="Georgia" w:hAnsi="Georgia" w:cs="Courier New"/>
          <w:sz w:val="26"/>
          <w:szCs w:val="26"/>
        </w:rPr>
        <w:t xml:space="preserve"> successfully support this process,  </w:t>
      </w:r>
    </w:p>
    <w:p w:rsidR="00D40E73" w:rsidRDefault="00D40E73" w:rsidP="00353825">
      <w:pPr>
        <w:autoSpaceDE w:val="0"/>
        <w:autoSpaceDN w:val="0"/>
        <w:adjustRightInd w:val="0"/>
        <w:jc w:val="both"/>
        <w:rPr>
          <w:rFonts w:ascii="Georgia" w:hAnsi="Georgia" w:cs="Courier New"/>
          <w:sz w:val="26"/>
          <w:szCs w:val="26"/>
        </w:rPr>
      </w:pPr>
    </w:p>
    <w:p w:rsidR="00D40E73" w:rsidRPr="00482319" w:rsidRDefault="00D40E73" w:rsidP="00482319">
      <w:pPr>
        <w:autoSpaceDE w:val="0"/>
        <w:autoSpaceDN w:val="0"/>
        <w:adjustRightInd w:val="0"/>
        <w:jc w:val="both"/>
        <w:rPr>
          <w:rFonts w:ascii="Georgia" w:hAnsi="Georgia" w:cs="Courier New"/>
          <w:sz w:val="26"/>
          <w:szCs w:val="26"/>
        </w:rPr>
      </w:pPr>
      <w:r w:rsidRPr="006F7FC9">
        <w:rPr>
          <w:rFonts w:ascii="Georgia" w:hAnsi="Georgia" w:cs="Courier New"/>
          <w:b/>
          <w:sz w:val="26"/>
          <w:szCs w:val="26"/>
        </w:rPr>
        <w:t>Recommend</w:t>
      </w:r>
      <w:r>
        <w:rPr>
          <w:rFonts w:ascii="Georgia" w:hAnsi="Georgia" w:cs="Courier New"/>
          <w:sz w:val="26"/>
          <w:szCs w:val="26"/>
        </w:rPr>
        <w:t xml:space="preserve"> to the next Chairmanship-in-Office of the SEECP Parliamentary Assembly to make every effort to continue the development of this important regional parliamentary institution.</w:t>
      </w:r>
    </w:p>
    <w:sectPr w:rsidR="00D40E73" w:rsidRPr="00482319" w:rsidSect="0088746E">
      <w:headerReference w:type="default" r:id="rId8"/>
      <w:footerReference w:type="default" r:id="rId9"/>
      <w:pgSz w:w="12240" w:h="15840"/>
      <w:pgMar w:top="397" w:right="1021" w:bottom="454" w:left="1531"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28" w:rsidRDefault="00E11828" w:rsidP="0088746E">
      <w:r>
        <w:separator/>
      </w:r>
    </w:p>
  </w:endnote>
  <w:endnote w:type="continuationSeparator" w:id="0">
    <w:p w:rsidR="00E11828" w:rsidRDefault="00E11828" w:rsidP="00887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73" w:rsidRDefault="00E151FE">
    <w:pPr>
      <w:pStyle w:val="Footer"/>
      <w:jc w:val="right"/>
    </w:pPr>
    <w:fldSimple w:instr=" PAGE   \* MERGEFORMAT ">
      <w:r w:rsidR="00633F99">
        <w:rPr>
          <w:noProof/>
        </w:rPr>
        <w:t>2</w:t>
      </w:r>
    </w:fldSimple>
  </w:p>
  <w:p w:rsidR="00D40E73" w:rsidRDefault="00D4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28" w:rsidRDefault="00E11828" w:rsidP="0088746E">
      <w:r>
        <w:separator/>
      </w:r>
    </w:p>
  </w:footnote>
  <w:footnote w:type="continuationSeparator" w:id="0">
    <w:p w:rsidR="00E11828" w:rsidRDefault="00E11828" w:rsidP="0088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73" w:rsidRDefault="00D40E73" w:rsidP="0088746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162F9"/>
    <w:rsid w:val="00007015"/>
    <w:rsid w:val="0000775B"/>
    <w:rsid w:val="000077F5"/>
    <w:rsid w:val="00010C5E"/>
    <w:rsid w:val="00014D0C"/>
    <w:rsid w:val="00016910"/>
    <w:rsid w:val="000177C6"/>
    <w:rsid w:val="00026180"/>
    <w:rsid w:val="00027BE3"/>
    <w:rsid w:val="000407BF"/>
    <w:rsid w:val="00042AE5"/>
    <w:rsid w:val="00043594"/>
    <w:rsid w:val="00050542"/>
    <w:rsid w:val="000535D9"/>
    <w:rsid w:val="00055E83"/>
    <w:rsid w:val="00055F5C"/>
    <w:rsid w:val="000616F0"/>
    <w:rsid w:val="00064C5E"/>
    <w:rsid w:val="00072FD8"/>
    <w:rsid w:val="000741D4"/>
    <w:rsid w:val="000757B9"/>
    <w:rsid w:val="00081534"/>
    <w:rsid w:val="00084680"/>
    <w:rsid w:val="000849DF"/>
    <w:rsid w:val="00090494"/>
    <w:rsid w:val="000A2E4F"/>
    <w:rsid w:val="000A65FA"/>
    <w:rsid w:val="000A6AED"/>
    <w:rsid w:val="000B0DF5"/>
    <w:rsid w:val="000B27C3"/>
    <w:rsid w:val="000B2C31"/>
    <w:rsid w:val="000B6CAC"/>
    <w:rsid w:val="000C5A1A"/>
    <w:rsid w:val="000C61AF"/>
    <w:rsid w:val="000C72A4"/>
    <w:rsid w:val="000D37A3"/>
    <w:rsid w:val="000E0E60"/>
    <w:rsid w:val="000E1AF7"/>
    <w:rsid w:val="000E27A6"/>
    <w:rsid w:val="000F205D"/>
    <w:rsid w:val="000F3C0A"/>
    <w:rsid w:val="000F415E"/>
    <w:rsid w:val="000F485F"/>
    <w:rsid w:val="0010610C"/>
    <w:rsid w:val="00107CE6"/>
    <w:rsid w:val="001156DB"/>
    <w:rsid w:val="00121C35"/>
    <w:rsid w:val="0012398C"/>
    <w:rsid w:val="00123F85"/>
    <w:rsid w:val="00126C80"/>
    <w:rsid w:val="00134A10"/>
    <w:rsid w:val="00136D0A"/>
    <w:rsid w:val="001432F6"/>
    <w:rsid w:val="00144F06"/>
    <w:rsid w:val="00146F9F"/>
    <w:rsid w:val="00147910"/>
    <w:rsid w:val="0015539A"/>
    <w:rsid w:val="0016007C"/>
    <w:rsid w:val="00160E8C"/>
    <w:rsid w:val="00171AC1"/>
    <w:rsid w:val="00172BB6"/>
    <w:rsid w:val="00182B45"/>
    <w:rsid w:val="00185A2A"/>
    <w:rsid w:val="0019672F"/>
    <w:rsid w:val="001A0100"/>
    <w:rsid w:val="001A2026"/>
    <w:rsid w:val="001A372B"/>
    <w:rsid w:val="001A43C1"/>
    <w:rsid w:val="001B5C6F"/>
    <w:rsid w:val="001B5E02"/>
    <w:rsid w:val="001C1489"/>
    <w:rsid w:val="001C386F"/>
    <w:rsid w:val="001D080A"/>
    <w:rsid w:val="001D365B"/>
    <w:rsid w:val="001E0FE0"/>
    <w:rsid w:val="001E32C9"/>
    <w:rsid w:val="0020084F"/>
    <w:rsid w:val="0020437B"/>
    <w:rsid w:val="0020539B"/>
    <w:rsid w:val="00211CA2"/>
    <w:rsid w:val="0021369E"/>
    <w:rsid w:val="00221007"/>
    <w:rsid w:val="0023050C"/>
    <w:rsid w:val="00232467"/>
    <w:rsid w:val="00233585"/>
    <w:rsid w:val="00233927"/>
    <w:rsid w:val="0023612A"/>
    <w:rsid w:val="0023783B"/>
    <w:rsid w:val="00237DCC"/>
    <w:rsid w:val="002456FA"/>
    <w:rsid w:val="002479A2"/>
    <w:rsid w:val="00250EDF"/>
    <w:rsid w:val="00254A71"/>
    <w:rsid w:val="0025763C"/>
    <w:rsid w:val="00257A49"/>
    <w:rsid w:val="0026035E"/>
    <w:rsid w:val="002609D0"/>
    <w:rsid w:val="0026181E"/>
    <w:rsid w:val="00262FED"/>
    <w:rsid w:val="00264A92"/>
    <w:rsid w:val="002675EC"/>
    <w:rsid w:val="0027004F"/>
    <w:rsid w:val="00272684"/>
    <w:rsid w:val="00274CA4"/>
    <w:rsid w:val="00281F3D"/>
    <w:rsid w:val="00283525"/>
    <w:rsid w:val="00294B8C"/>
    <w:rsid w:val="0029556B"/>
    <w:rsid w:val="00296D29"/>
    <w:rsid w:val="002A2FBC"/>
    <w:rsid w:val="002A3E48"/>
    <w:rsid w:val="002A6763"/>
    <w:rsid w:val="002B007D"/>
    <w:rsid w:val="002B2BD8"/>
    <w:rsid w:val="002C0BCC"/>
    <w:rsid w:val="002C54E7"/>
    <w:rsid w:val="002D3896"/>
    <w:rsid w:val="002D6AF0"/>
    <w:rsid w:val="002D70F2"/>
    <w:rsid w:val="002D7AB2"/>
    <w:rsid w:val="002E756A"/>
    <w:rsid w:val="002F31EC"/>
    <w:rsid w:val="002F51D6"/>
    <w:rsid w:val="0030130F"/>
    <w:rsid w:val="003017AA"/>
    <w:rsid w:val="00301E9E"/>
    <w:rsid w:val="003025A6"/>
    <w:rsid w:val="00313752"/>
    <w:rsid w:val="00327BCA"/>
    <w:rsid w:val="0033299D"/>
    <w:rsid w:val="00332DDC"/>
    <w:rsid w:val="00333AE3"/>
    <w:rsid w:val="0034113D"/>
    <w:rsid w:val="00342221"/>
    <w:rsid w:val="003433C4"/>
    <w:rsid w:val="00345A43"/>
    <w:rsid w:val="00353825"/>
    <w:rsid w:val="00372DFC"/>
    <w:rsid w:val="0037747A"/>
    <w:rsid w:val="00383F02"/>
    <w:rsid w:val="00390A89"/>
    <w:rsid w:val="003A0DE0"/>
    <w:rsid w:val="003A1035"/>
    <w:rsid w:val="003A2AA3"/>
    <w:rsid w:val="003B22E7"/>
    <w:rsid w:val="003B37F5"/>
    <w:rsid w:val="003B4E20"/>
    <w:rsid w:val="003B6D97"/>
    <w:rsid w:val="003C14A8"/>
    <w:rsid w:val="003D2C02"/>
    <w:rsid w:val="003D5E57"/>
    <w:rsid w:val="003F03E4"/>
    <w:rsid w:val="003F3F60"/>
    <w:rsid w:val="003F46D5"/>
    <w:rsid w:val="003F73E3"/>
    <w:rsid w:val="00404137"/>
    <w:rsid w:val="00410FA9"/>
    <w:rsid w:val="00411F56"/>
    <w:rsid w:val="00424F5F"/>
    <w:rsid w:val="00427C11"/>
    <w:rsid w:val="0043373A"/>
    <w:rsid w:val="004442BA"/>
    <w:rsid w:val="0045409D"/>
    <w:rsid w:val="0046077E"/>
    <w:rsid w:val="00460940"/>
    <w:rsid w:val="00471CA6"/>
    <w:rsid w:val="00474820"/>
    <w:rsid w:val="00474D33"/>
    <w:rsid w:val="00476665"/>
    <w:rsid w:val="00482319"/>
    <w:rsid w:val="00482DC9"/>
    <w:rsid w:val="004902C4"/>
    <w:rsid w:val="0049118C"/>
    <w:rsid w:val="00493310"/>
    <w:rsid w:val="004A07F1"/>
    <w:rsid w:val="004A65B6"/>
    <w:rsid w:val="004A7397"/>
    <w:rsid w:val="004B160E"/>
    <w:rsid w:val="004B198A"/>
    <w:rsid w:val="004B3479"/>
    <w:rsid w:val="004B4D9D"/>
    <w:rsid w:val="004B7D7E"/>
    <w:rsid w:val="004C2D78"/>
    <w:rsid w:val="004C36BC"/>
    <w:rsid w:val="004C541B"/>
    <w:rsid w:val="004D1A93"/>
    <w:rsid w:val="004D51B1"/>
    <w:rsid w:val="004E41E5"/>
    <w:rsid w:val="004F01D9"/>
    <w:rsid w:val="004F15FF"/>
    <w:rsid w:val="004F167D"/>
    <w:rsid w:val="004F6F20"/>
    <w:rsid w:val="005015E5"/>
    <w:rsid w:val="005040B4"/>
    <w:rsid w:val="00504F6A"/>
    <w:rsid w:val="00506CD8"/>
    <w:rsid w:val="0051065F"/>
    <w:rsid w:val="00511B42"/>
    <w:rsid w:val="005122E7"/>
    <w:rsid w:val="005153EC"/>
    <w:rsid w:val="00515EAD"/>
    <w:rsid w:val="005215F5"/>
    <w:rsid w:val="00524F7B"/>
    <w:rsid w:val="00525293"/>
    <w:rsid w:val="00525BE6"/>
    <w:rsid w:val="005367D3"/>
    <w:rsid w:val="00542913"/>
    <w:rsid w:val="00543856"/>
    <w:rsid w:val="005441E8"/>
    <w:rsid w:val="005455A8"/>
    <w:rsid w:val="005459C9"/>
    <w:rsid w:val="005516E7"/>
    <w:rsid w:val="00551AD9"/>
    <w:rsid w:val="00554731"/>
    <w:rsid w:val="0055545A"/>
    <w:rsid w:val="00555ECE"/>
    <w:rsid w:val="00556291"/>
    <w:rsid w:val="0056034A"/>
    <w:rsid w:val="00560D43"/>
    <w:rsid w:val="00561ADE"/>
    <w:rsid w:val="00562432"/>
    <w:rsid w:val="005624E3"/>
    <w:rsid w:val="005638D6"/>
    <w:rsid w:val="00575025"/>
    <w:rsid w:val="00577F2E"/>
    <w:rsid w:val="00584058"/>
    <w:rsid w:val="005873F6"/>
    <w:rsid w:val="005935B5"/>
    <w:rsid w:val="00594CB0"/>
    <w:rsid w:val="00595B91"/>
    <w:rsid w:val="005A15A0"/>
    <w:rsid w:val="005A35F7"/>
    <w:rsid w:val="005D521F"/>
    <w:rsid w:val="005E2011"/>
    <w:rsid w:val="005E3D2E"/>
    <w:rsid w:val="0060286F"/>
    <w:rsid w:val="006029DC"/>
    <w:rsid w:val="00613BCD"/>
    <w:rsid w:val="00617CC9"/>
    <w:rsid w:val="006201A7"/>
    <w:rsid w:val="00620B63"/>
    <w:rsid w:val="00623CB7"/>
    <w:rsid w:val="00624895"/>
    <w:rsid w:val="0062640C"/>
    <w:rsid w:val="00630A4C"/>
    <w:rsid w:val="00633F99"/>
    <w:rsid w:val="00635487"/>
    <w:rsid w:val="00635596"/>
    <w:rsid w:val="006379B7"/>
    <w:rsid w:val="006401B2"/>
    <w:rsid w:val="00640FE5"/>
    <w:rsid w:val="00641ACF"/>
    <w:rsid w:val="00641CD8"/>
    <w:rsid w:val="00642C44"/>
    <w:rsid w:val="0064491E"/>
    <w:rsid w:val="006467A7"/>
    <w:rsid w:val="0064682A"/>
    <w:rsid w:val="0065342B"/>
    <w:rsid w:val="006541F1"/>
    <w:rsid w:val="006615DB"/>
    <w:rsid w:val="00662033"/>
    <w:rsid w:val="00671300"/>
    <w:rsid w:val="00676BEE"/>
    <w:rsid w:val="0067748C"/>
    <w:rsid w:val="006802DA"/>
    <w:rsid w:val="00685A87"/>
    <w:rsid w:val="00686AFB"/>
    <w:rsid w:val="00692CD7"/>
    <w:rsid w:val="00693D51"/>
    <w:rsid w:val="00695216"/>
    <w:rsid w:val="006A1A0A"/>
    <w:rsid w:val="006A2CE2"/>
    <w:rsid w:val="006A30F1"/>
    <w:rsid w:val="006A4D56"/>
    <w:rsid w:val="006B5F0E"/>
    <w:rsid w:val="006B72BE"/>
    <w:rsid w:val="006B7E6B"/>
    <w:rsid w:val="006C08D9"/>
    <w:rsid w:val="006C0FFC"/>
    <w:rsid w:val="006C1BB9"/>
    <w:rsid w:val="006C1E0B"/>
    <w:rsid w:val="006C3826"/>
    <w:rsid w:val="006C496A"/>
    <w:rsid w:val="006C4E9C"/>
    <w:rsid w:val="006C7358"/>
    <w:rsid w:val="006D0E8A"/>
    <w:rsid w:val="006D17CA"/>
    <w:rsid w:val="006D3E52"/>
    <w:rsid w:val="006D4EB4"/>
    <w:rsid w:val="006E5661"/>
    <w:rsid w:val="006F03DF"/>
    <w:rsid w:val="006F0D8B"/>
    <w:rsid w:val="006F134B"/>
    <w:rsid w:val="006F1470"/>
    <w:rsid w:val="006F2447"/>
    <w:rsid w:val="006F7FC9"/>
    <w:rsid w:val="0070053C"/>
    <w:rsid w:val="00705BEA"/>
    <w:rsid w:val="00705E1A"/>
    <w:rsid w:val="00712280"/>
    <w:rsid w:val="007125E1"/>
    <w:rsid w:val="00715709"/>
    <w:rsid w:val="0071723F"/>
    <w:rsid w:val="007215D6"/>
    <w:rsid w:val="00733094"/>
    <w:rsid w:val="00733950"/>
    <w:rsid w:val="00744725"/>
    <w:rsid w:val="00751AA4"/>
    <w:rsid w:val="00754D69"/>
    <w:rsid w:val="00763A6E"/>
    <w:rsid w:val="00767224"/>
    <w:rsid w:val="00775A7E"/>
    <w:rsid w:val="00780EBE"/>
    <w:rsid w:val="007828D6"/>
    <w:rsid w:val="0078323C"/>
    <w:rsid w:val="00785492"/>
    <w:rsid w:val="007932ED"/>
    <w:rsid w:val="00796552"/>
    <w:rsid w:val="007A1D2A"/>
    <w:rsid w:val="007A296E"/>
    <w:rsid w:val="007A4F88"/>
    <w:rsid w:val="007A5277"/>
    <w:rsid w:val="007B4D7D"/>
    <w:rsid w:val="007C0D5E"/>
    <w:rsid w:val="007C3CF8"/>
    <w:rsid w:val="007C40AA"/>
    <w:rsid w:val="007C68B9"/>
    <w:rsid w:val="007D4A5A"/>
    <w:rsid w:val="007E03B0"/>
    <w:rsid w:val="007E1D7E"/>
    <w:rsid w:val="007E4139"/>
    <w:rsid w:val="007E7FEE"/>
    <w:rsid w:val="007F05D5"/>
    <w:rsid w:val="007F0A61"/>
    <w:rsid w:val="007F492A"/>
    <w:rsid w:val="007F4D99"/>
    <w:rsid w:val="007F4ED9"/>
    <w:rsid w:val="00802D57"/>
    <w:rsid w:val="008038D3"/>
    <w:rsid w:val="00803AA3"/>
    <w:rsid w:val="0081153E"/>
    <w:rsid w:val="008121A5"/>
    <w:rsid w:val="0081332E"/>
    <w:rsid w:val="00815358"/>
    <w:rsid w:val="00820928"/>
    <w:rsid w:val="00821CF7"/>
    <w:rsid w:val="0082643E"/>
    <w:rsid w:val="0082791C"/>
    <w:rsid w:val="00831101"/>
    <w:rsid w:val="008314E9"/>
    <w:rsid w:val="008379EF"/>
    <w:rsid w:val="00840809"/>
    <w:rsid w:val="00841C1F"/>
    <w:rsid w:val="00847B1A"/>
    <w:rsid w:val="008507BB"/>
    <w:rsid w:val="00863FCE"/>
    <w:rsid w:val="008652EE"/>
    <w:rsid w:val="008656AB"/>
    <w:rsid w:val="008668DE"/>
    <w:rsid w:val="008715B2"/>
    <w:rsid w:val="0087174D"/>
    <w:rsid w:val="00872A40"/>
    <w:rsid w:val="0087582B"/>
    <w:rsid w:val="00880F21"/>
    <w:rsid w:val="0088746E"/>
    <w:rsid w:val="00892201"/>
    <w:rsid w:val="00894065"/>
    <w:rsid w:val="008A0B00"/>
    <w:rsid w:val="008A1FE2"/>
    <w:rsid w:val="008A4176"/>
    <w:rsid w:val="008A6CDB"/>
    <w:rsid w:val="008A766A"/>
    <w:rsid w:val="008B2DBE"/>
    <w:rsid w:val="008B60E6"/>
    <w:rsid w:val="008D3E56"/>
    <w:rsid w:val="008E2D18"/>
    <w:rsid w:val="008E3FDA"/>
    <w:rsid w:val="008E6A52"/>
    <w:rsid w:val="008F035A"/>
    <w:rsid w:val="008F2565"/>
    <w:rsid w:val="008F2631"/>
    <w:rsid w:val="008F5C96"/>
    <w:rsid w:val="00903E24"/>
    <w:rsid w:val="009051D0"/>
    <w:rsid w:val="00905E32"/>
    <w:rsid w:val="00906B85"/>
    <w:rsid w:val="00910F24"/>
    <w:rsid w:val="00913379"/>
    <w:rsid w:val="009133BA"/>
    <w:rsid w:val="00916481"/>
    <w:rsid w:val="009262AC"/>
    <w:rsid w:val="00927D0E"/>
    <w:rsid w:val="009325AD"/>
    <w:rsid w:val="00935AEE"/>
    <w:rsid w:val="00937E7F"/>
    <w:rsid w:val="00945E21"/>
    <w:rsid w:val="00950EA1"/>
    <w:rsid w:val="0095718D"/>
    <w:rsid w:val="009654C6"/>
    <w:rsid w:val="00965DE9"/>
    <w:rsid w:val="00971091"/>
    <w:rsid w:val="00980719"/>
    <w:rsid w:val="00983B56"/>
    <w:rsid w:val="009864F0"/>
    <w:rsid w:val="00991619"/>
    <w:rsid w:val="0099548D"/>
    <w:rsid w:val="009B0138"/>
    <w:rsid w:val="009B07F8"/>
    <w:rsid w:val="009B0A26"/>
    <w:rsid w:val="009B1AB1"/>
    <w:rsid w:val="009B2C95"/>
    <w:rsid w:val="009B3756"/>
    <w:rsid w:val="009B6F4A"/>
    <w:rsid w:val="009B73B8"/>
    <w:rsid w:val="009C1CBF"/>
    <w:rsid w:val="009C7523"/>
    <w:rsid w:val="009D3622"/>
    <w:rsid w:val="009D72AD"/>
    <w:rsid w:val="009E4750"/>
    <w:rsid w:val="00A10557"/>
    <w:rsid w:val="00A108A1"/>
    <w:rsid w:val="00A13D0D"/>
    <w:rsid w:val="00A16D48"/>
    <w:rsid w:val="00A3049D"/>
    <w:rsid w:val="00A31674"/>
    <w:rsid w:val="00A327AF"/>
    <w:rsid w:val="00A361A2"/>
    <w:rsid w:val="00A37D67"/>
    <w:rsid w:val="00A47BF9"/>
    <w:rsid w:val="00A512B4"/>
    <w:rsid w:val="00A57115"/>
    <w:rsid w:val="00A65D22"/>
    <w:rsid w:val="00A8098D"/>
    <w:rsid w:val="00A85E88"/>
    <w:rsid w:val="00A86A8F"/>
    <w:rsid w:val="00A90E23"/>
    <w:rsid w:val="00A936D7"/>
    <w:rsid w:val="00AA2AC3"/>
    <w:rsid w:val="00AA3129"/>
    <w:rsid w:val="00AA3520"/>
    <w:rsid w:val="00AA458E"/>
    <w:rsid w:val="00AA4E2E"/>
    <w:rsid w:val="00AA6231"/>
    <w:rsid w:val="00AA6C4C"/>
    <w:rsid w:val="00AB0376"/>
    <w:rsid w:val="00AB29D3"/>
    <w:rsid w:val="00AD031C"/>
    <w:rsid w:val="00AD3701"/>
    <w:rsid w:val="00AD63D5"/>
    <w:rsid w:val="00AE1369"/>
    <w:rsid w:val="00AE2C7B"/>
    <w:rsid w:val="00AE556F"/>
    <w:rsid w:val="00AF4C0F"/>
    <w:rsid w:val="00AF787A"/>
    <w:rsid w:val="00B009C4"/>
    <w:rsid w:val="00B01C99"/>
    <w:rsid w:val="00B03434"/>
    <w:rsid w:val="00B06926"/>
    <w:rsid w:val="00B11240"/>
    <w:rsid w:val="00B14A1D"/>
    <w:rsid w:val="00B150D1"/>
    <w:rsid w:val="00B171CF"/>
    <w:rsid w:val="00B2087D"/>
    <w:rsid w:val="00B21497"/>
    <w:rsid w:val="00B27CEC"/>
    <w:rsid w:val="00B3038A"/>
    <w:rsid w:val="00B32AC3"/>
    <w:rsid w:val="00B32EE2"/>
    <w:rsid w:val="00B3644B"/>
    <w:rsid w:val="00B45826"/>
    <w:rsid w:val="00B4733A"/>
    <w:rsid w:val="00B55FC0"/>
    <w:rsid w:val="00B576BE"/>
    <w:rsid w:val="00B613E1"/>
    <w:rsid w:val="00B61BEC"/>
    <w:rsid w:val="00B620A3"/>
    <w:rsid w:val="00B65979"/>
    <w:rsid w:val="00B7513B"/>
    <w:rsid w:val="00B756F6"/>
    <w:rsid w:val="00B92298"/>
    <w:rsid w:val="00B96CF4"/>
    <w:rsid w:val="00BA0E12"/>
    <w:rsid w:val="00BA2F8E"/>
    <w:rsid w:val="00BA7812"/>
    <w:rsid w:val="00BA78F4"/>
    <w:rsid w:val="00BB15F0"/>
    <w:rsid w:val="00BC14FB"/>
    <w:rsid w:val="00BC20A2"/>
    <w:rsid w:val="00BC26FD"/>
    <w:rsid w:val="00BE0822"/>
    <w:rsid w:val="00BE3B4E"/>
    <w:rsid w:val="00BE5CC1"/>
    <w:rsid w:val="00BF2349"/>
    <w:rsid w:val="00BF3DB7"/>
    <w:rsid w:val="00BF555A"/>
    <w:rsid w:val="00C03AD4"/>
    <w:rsid w:val="00C03C7A"/>
    <w:rsid w:val="00C12415"/>
    <w:rsid w:val="00C14AF9"/>
    <w:rsid w:val="00C15285"/>
    <w:rsid w:val="00C200FF"/>
    <w:rsid w:val="00C261A8"/>
    <w:rsid w:val="00C27853"/>
    <w:rsid w:val="00C32B05"/>
    <w:rsid w:val="00C32D44"/>
    <w:rsid w:val="00C33DCB"/>
    <w:rsid w:val="00C3478E"/>
    <w:rsid w:val="00C45ABC"/>
    <w:rsid w:val="00C46E8A"/>
    <w:rsid w:val="00C46F23"/>
    <w:rsid w:val="00C614A4"/>
    <w:rsid w:val="00C62732"/>
    <w:rsid w:val="00C73E5A"/>
    <w:rsid w:val="00C75781"/>
    <w:rsid w:val="00C77F97"/>
    <w:rsid w:val="00C83412"/>
    <w:rsid w:val="00C86E63"/>
    <w:rsid w:val="00C94EB6"/>
    <w:rsid w:val="00C966C0"/>
    <w:rsid w:val="00CA42A7"/>
    <w:rsid w:val="00CA73B7"/>
    <w:rsid w:val="00CB5DF2"/>
    <w:rsid w:val="00CC0BA6"/>
    <w:rsid w:val="00CC554D"/>
    <w:rsid w:val="00CC7280"/>
    <w:rsid w:val="00CE16A0"/>
    <w:rsid w:val="00CE38EF"/>
    <w:rsid w:val="00CE49AF"/>
    <w:rsid w:val="00CF06E3"/>
    <w:rsid w:val="00CF2322"/>
    <w:rsid w:val="00CF601F"/>
    <w:rsid w:val="00CF6C10"/>
    <w:rsid w:val="00D0414C"/>
    <w:rsid w:val="00D122B9"/>
    <w:rsid w:val="00D14639"/>
    <w:rsid w:val="00D17E7C"/>
    <w:rsid w:val="00D304D0"/>
    <w:rsid w:val="00D354E9"/>
    <w:rsid w:val="00D40E73"/>
    <w:rsid w:val="00D437D3"/>
    <w:rsid w:val="00D438B8"/>
    <w:rsid w:val="00D45ACE"/>
    <w:rsid w:val="00D4697B"/>
    <w:rsid w:val="00D47A7D"/>
    <w:rsid w:val="00D47BDA"/>
    <w:rsid w:val="00D51484"/>
    <w:rsid w:val="00D525A1"/>
    <w:rsid w:val="00D54E81"/>
    <w:rsid w:val="00D6097B"/>
    <w:rsid w:val="00D610A8"/>
    <w:rsid w:val="00D667E9"/>
    <w:rsid w:val="00D6687A"/>
    <w:rsid w:val="00D70703"/>
    <w:rsid w:val="00D73042"/>
    <w:rsid w:val="00D76656"/>
    <w:rsid w:val="00D771E3"/>
    <w:rsid w:val="00D80F02"/>
    <w:rsid w:val="00D839FC"/>
    <w:rsid w:val="00D8409F"/>
    <w:rsid w:val="00D93875"/>
    <w:rsid w:val="00D96E22"/>
    <w:rsid w:val="00DA02C0"/>
    <w:rsid w:val="00DA0BD3"/>
    <w:rsid w:val="00DA1572"/>
    <w:rsid w:val="00DB67BF"/>
    <w:rsid w:val="00DC4E9C"/>
    <w:rsid w:val="00DC680A"/>
    <w:rsid w:val="00DC7923"/>
    <w:rsid w:val="00DD2E90"/>
    <w:rsid w:val="00DD36D1"/>
    <w:rsid w:val="00DD3ED3"/>
    <w:rsid w:val="00DD4542"/>
    <w:rsid w:val="00DD4C3E"/>
    <w:rsid w:val="00DD51E2"/>
    <w:rsid w:val="00DD6FF0"/>
    <w:rsid w:val="00DE6339"/>
    <w:rsid w:val="00DE64BF"/>
    <w:rsid w:val="00E02DD5"/>
    <w:rsid w:val="00E11828"/>
    <w:rsid w:val="00E1266E"/>
    <w:rsid w:val="00E13733"/>
    <w:rsid w:val="00E151FE"/>
    <w:rsid w:val="00E20CC5"/>
    <w:rsid w:val="00E21210"/>
    <w:rsid w:val="00E30F4C"/>
    <w:rsid w:val="00E33CCB"/>
    <w:rsid w:val="00E44C96"/>
    <w:rsid w:val="00E47C54"/>
    <w:rsid w:val="00E52152"/>
    <w:rsid w:val="00E53AD9"/>
    <w:rsid w:val="00E55FE1"/>
    <w:rsid w:val="00E56835"/>
    <w:rsid w:val="00E57A9D"/>
    <w:rsid w:val="00E66A8A"/>
    <w:rsid w:val="00E66F95"/>
    <w:rsid w:val="00E77F76"/>
    <w:rsid w:val="00E77FAB"/>
    <w:rsid w:val="00E8275B"/>
    <w:rsid w:val="00E83240"/>
    <w:rsid w:val="00E952FA"/>
    <w:rsid w:val="00EA093C"/>
    <w:rsid w:val="00EA2296"/>
    <w:rsid w:val="00EA4A10"/>
    <w:rsid w:val="00EA4DB4"/>
    <w:rsid w:val="00EB2F9F"/>
    <w:rsid w:val="00EB5379"/>
    <w:rsid w:val="00EB64D6"/>
    <w:rsid w:val="00EC05FA"/>
    <w:rsid w:val="00EC166B"/>
    <w:rsid w:val="00EC3BB8"/>
    <w:rsid w:val="00EC4323"/>
    <w:rsid w:val="00ED0B58"/>
    <w:rsid w:val="00ED0D5F"/>
    <w:rsid w:val="00ED6AFF"/>
    <w:rsid w:val="00EE0676"/>
    <w:rsid w:val="00EE1753"/>
    <w:rsid w:val="00EF1C8B"/>
    <w:rsid w:val="00EF416B"/>
    <w:rsid w:val="00EF4B6D"/>
    <w:rsid w:val="00EF517E"/>
    <w:rsid w:val="00F01501"/>
    <w:rsid w:val="00F02459"/>
    <w:rsid w:val="00F02F7E"/>
    <w:rsid w:val="00F038CD"/>
    <w:rsid w:val="00F114A2"/>
    <w:rsid w:val="00F162F9"/>
    <w:rsid w:val="00F17269"/>
    <w:rsid w:val="00F2798D"/>
    <w:rsid w:val="00F350C6"/>
    <w:rsid w:val="00F434AA"/>
    <w:rsid w:val="00F43B05"/>
    <w:rsid w:val="00F47DB6"/>
    <w:rsid w:val="00F503F2"/>
    <w:rsid w:val="00F51110"/>
    <w:rsid w:val="00F51803"/>
    <w:rsid w:val="00F57BD7"/>
    <w:rsid w:val="00F60C04"/>
    <w:rsid w:val="00F61440"/>
    <w:rsid w:val="00F66C12"/>
    <w:rsid w:val="00F72F29"/>
    <w:rsid w:val="00F81A36"/>
    <w:rsid w:val="00F81F7C"/>
    <w:rsid w:val="00F831DF"/>
    <w:rsid w:val="00F84748"/>
    <w:rsid w:val="00F94627"/>
    <w:rsid w:val="00F95DA7"/>
    <w:rsid w:val="00FA044F"/>
    <w:rsid w:val="00FA3CBC"/>
    <w:rsid w:val="00FA4C86"/>
    <w:rsid w:val="00FB1C92"/>
    <w:rsid w:val="00FB38C4"/>
    <w:rsid w:val="00FB5876"/>
    <w:rsid w:val="00FC55A0"/>
    <w:rsid w:val="00FC5966"/>
    <w:rsid w:val="00FD7AD2"/>
    <w:rsid w:val="00FE39D7"/>
    <w:rsid w:val="00FE7470"/>
    <w:rsid w:val="00FF3F83"/>
    <w:rsid w:val="00FF5356"/>
    <w:rsid w:val="00FF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6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746E"/>
    <w:pPr>
      <w:tabs>
        <w:tab w:val="center" w:pos="4680"/>
        <w:tab w:val="right" w:pos="9360"/>
      </w:tabs>
    </w:pPr>
  </w:style>
  <w:style w:type="character" w:customStyle="1" w:styleId="HeaderChar">
    <w:name w:val="Header Char"/>
    <w:basedOn w:val="DefaultParagraphFont"/>
    <w:link w:val="Header"/>
    <w:uiPriority w:val="99"/>
    <w:locked/>
    <w:rsid w:val="0088746E"/>
    <w:rPr>
      <w:rFonts w:cs="Times New Roman"/>
      <w:sz w:val="24"/>
      <w:szCs w:val="24"/>
      <w:lang w:val="en-GB" w:eastAsia="ro-RO"/>
    </w:rPr>
  </w:style>
  <w:style w:type="paragraph" w:styleId="Footer">
    <w:name w:val="footer"/>
    <w:basedOn w:val="Normal"/>
    <w:link w:val="FooterChar"/>
    <w:uiPriority w:val="99"/>
    <w:rsid w:val="0088746E"/>
    <w:pPr>
      <w:tabs>
        <w:tab w:val="center" w:pos="4680"/>
        <w:tab w:val="right" w:pos="9360"/>
      </w:tabs>
    </w:pPr>
  </w:style>
  <w:style w:type="character" w:customStyle="1" w:styleId="FooterChar">
    <w:name w:val="Footer Char"/>
    <w:basedOn w:val="DefaultParagraphFont"/>
    <w:link w:val="Footer"/>
    <w:uiPriority w:val="99"/>
    <w:locked/>
    <w:rsid w:val="0088746E"/>
    <w:rPr>
      <w:rFonts w:cs="Times New Roman"/>
      <w:sz w:val="24"/>
      <w:szCs w:val="24"/>
      <w:lang w:val="en-GB" w:eastAsia="ro-RO"/>
    </w:rPr>
  </w:style>
  <w:style w:type="paragraph" w:styleId="BalloonText">
    <w:name w:val="Balloon Text"/>
    <w:basedOn w:val="Normal"/>
    <w:link w:val="BalloonTextChar"/>
    <w:uiPriority w:val="99"/>
    <w:rsid w:val="0088746E"/>
    <w:rPr>
      <w:rFonts w:ascii="Tahoma" w:hAnsi="Tahoma" w:cs="Tahoma"/>
      <w:sz w:val="16"/>
      <w:szCs w:val="16"/>
    </w:rPr>
  </w:style>
  <w:style w:type="character" w:customStyle="1" w:styleId="BalloonTextChar">
    <w:name w:val="Balloon Text Char"/>
    <w:basedOn w:val="DefaultParagraphFont"/>
    <w:link w:val="BalloonText"/>
    <w:uiPriority w:val="99"/>
    <w:locked/>
    <w:rsid w:val="0088746E"/>
    <w:rPr>
      <w:rFonts w:ascii="Tahoma" w:hAnsi="Tahoma" w:cs="Tahoma"/>
      <w:sz w:val="16"/>
      <w:szCs w:val="16"/>
      <w:lang w:val="en-GB" w:eastAsia="ro-RO"/>
    </w:rPr>
  </w:style>
  <w:style w:type="character" w:styleId="CommentReference">
    <w:name w:val="annotation reference"/>
    <w:basedOn w:val="DefaultParagraphFont"/>
    <w:uiPriority w:val="99"/>
    <w:rsid w:val="0088746E"/>
    <w:rPr>
      <w:rFonts w:cs="Times New Roman"/>
      <w:sz w:val="16"/>
      <w:szCs w:val="16"/>
    </w:rPr>
  </w:style>
  <w:style w:type="paragraph" w:styleId="CommentText">
    <w:name w:val="annotation text"/>
    <w:basedOn w:val="Normal"/>
    <w:link w:val="CommentTextChar"/>
    <w:uiPriority w:val="99"/>
    <w:rsid w:val="0088746E"/>
    <w:rPr>
      <w:sz w:val="20"/>
      <w:szCs w:val="20"/>
    </w:rPr>
  </w:style>
  <w:style w:type="character" w:customStyle="1" w:styleId="CommentTextChar">
    <w:name w:val="Comment Text Char"/>
    <w:basedOn w:val="DefaultParagraphFont"/>
    <w:link w:val="CommentText"/>
    <w:uiPriority w:val="99"/>
    <w:locked/>
    <w:rsid w:val="0088746E"/>
    <w:rPr>
      <w:rFonts w:cs="Times New Roman"/>
      <w:lang w:val="en-GB" w:eastAsia="ro-RO"/>
    </w:rPr>
  </w:style>
  <w:style w:type="paragraph" w:styleId="CommentSubject">
    <w:name w:val="annotation subject"/>
    <w:basedOn w:val="CommentText"/>
    <w:next w:val="CommentText"/>
    <w:link w:val="CommentSubjectChar"/>
    <w:uiPriority w:val="99"/>
    <w:rsid w:val="0088746E"/>
    <w:rPr>
      <w:b/>
      <w:bCs/>
    </w:rPr>
  </w:style>
  <w:style w:type="character" w:customStyle="1" w:styleId="CommentSubjectChar">
    <w:name w:val="Comment Subject Char"/>
    <w:basedOn w:val="CommentTextChar"/>
    <w:link w:val="CommentSubject"/>
    <w:uiPriority w:val="99"/>
    <w:locked/>
    <w:rsid w:val="0088746E"/>
    <w:rPr>
      <w:b/>
      <w:bCs/>
    </w:rPr>
  </w:style>
  <w:style w:type="paragraph" w:styleId="Revision">
    <w:name w:val="Revision"/>
    <w:hidden/>
    <w:uiPriority w:val="99"/>
    <w:semiHidden/>
    <w:rsid w:val="0020084F"/>
    <w:rPr>
      <w:sz w:val="24"/>
      <w:szCs w:val="24"/>
      <w:lang w:val="en-GB"/>
    </w:rPr>
  </w:style>
  <w:style w:type="character" w:customStyle="1" w:styleId="longtext">
    <w:name w:val="long_text"/>
    <w:rsid w:val="00D610A8"/>
    <w:rPr>
      <w:rFonts w:cs="Times New Roman"/>
    </w:rPr>
  </w:style>
  <w:style w:type="character" w:customStyle="1" w:styleId="st">
    <w:name w:val="st"/>
    <w:basedOn w:val="DefaultParagraphFont"/>
    <w:rsid w:val="008A0B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55D70-99CE-4358-A138-AD3860C3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Tanase</dc:creator>
  <cp:lastModifiedBy>ana</cp:lastModifiedBy>
  <cp:revision>3</cp:revision>
  <cp:lastPrinted>2014-02-14T13:51:00Z</cp:lastPrinted>
  <dcterms:created xsi:type="dcterms:W3CDTF">2014-05-11T13:21:00Z</dcterms:created>
  <dcterms:modified xsi:type="dcterms:W3CDTF">2014-05-11T13:23:00Z</dcterms:modified>
</cp:coreProperties>
</file>